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92" w:rsidRPr="00235FC4" w:rsidRDefault="007B2092" w:rsidP="007B2092">
      <w:pPr>
        <w:pStyle w:val="Teideal"/>
        <w:rPr>
          <w:rFonts w:ascii="Times New Roman" w:hAnsi="Times New Roman"/>
          <w:color w:val="000000"/>
          <w:sz w:val="24"/>
          <w:szCs w:val="24"/>
        </w:rPr>
      </w:pPr>
      <w:bookmarkStart w:id="0" w:name="_GoBack"/>
      <w:bookmarkEnd w:id="0"/>
      <w:r w:rsidRPr="00235FC4">
        <w:rPr>
          <w:rFonts w:ascii="Times New Roman" w:hAnsi="Times New Roman"/>
          <w:color w:val="000000"/>
          <w:sz w:val="24"/>
          <w:szCs w:val="24"/>
        </w:rPr>
        <w:t>Scéim na gCoimisiún Foras na Gaeilge</w:t>
      </w:r>
    </w:p>
    <w:p w:rsidR="007B2092" w:rsidRPr="00235FC4" w:rsidRDefault="007B2092" w:rsidP="007B2092">
      <w:pPr>
        <w:pStyle w:val="Ceannteideal2"/>
        <w:rPr>
          <w:rFonts w:ascii="Times New Roman" w:hAnsi="Times New Roman"/>
          <w:color w:val="000000"/>
          <w:sz w:val="24"/>
          <w:szCs w:val="24"/>
        </w:rPr>
      </w:pPr>
      <w:r w:rsidRPr="00235FC4">
        <w:rPr>
          <w:rFonts w:ascii="Times New Roman" w:hAnsi="Times New Roman"/>
          <w:color w:val="000000"/>
          <w:sz w:val="24"/>
          <w:szCs w:val="24"/>
        </w:rPr>
        <w:t>Téarmaí agus Rialacha</w:t>
      </w:r>
    </w:p>
    <w:p w:rsidR="007B2092" w:rsidRPr="00235FC4" w:rsidRDefault="007B2092" w:rsidP="007B2092">
      <w:pPr>
        <w:jc w:val="both"/>
        <w:rPr>
          <w:rFonts w:ascii="Times New Roman" w:hAnsi="Times New Roman"/>
          <w:color w:val="000000"/>
          <w:szCs w:val="24"/>
        </w:rPr>
      </w:pPr>
    </w:p>
    <w:p w:rsidR="007B2092" w:rsidRPr="00235FC4" w:rsidRDefault="007B2092" w:rsidP="007B2092">
      <w:pPr>
        <w:pStyle w:val="Corpthacs"/>
        <w:rPr>
          <w:rFonts w:ascii="Times New Roman" w:hAnsi="Times New Roman"/>
          <w:color w:val="000000"/>
          <w:szCs w:val="24"/>
        </w:rPr>
      </w:pPr>
      <w:r w:rsidRPr="00235FC4">
        <w:rPr>
          <w:rFonts w:ascii="Times New Roman" w:hAnsi="Times New Roman"/>
          <w:color w:val="000000"/>
          <w:szCs w:val="24"/>
        </w:rPr>
        <w:t>Léitear go cúramach na rialacha seo sula dtugtar faoin iarratas a chomhlánú.</w:t>
      </w:r>
    </w:p>
    <w:p w:rsidR="007B2092" w:rsidRPr="00235FC4" w:rsidRDefault="007B2092" w:rsidP="007B2092">
      <w:pPr>
        <w:pStyle w:val="Corpthacs"/>
        <w:rPr>
          <w:rFonts w:ascii="Times New Roman" w:hAnsi="Times New Roman"/>
          <w:color w:val="000000"/>
          <w:szCs w:val="24"/>
        </w:rPr>
      </w:pPr>
      <w:r w:rsidRPr="00235FC4">
        <w:rPr>
          <w:rFonts w:ascii="Times New Roman" w:hAnsi="Times New Roman"/>
          <w:color w:val="000000"/>
          <w:szCs w:val="24"/>
        </w:rPr>
        <w:t xml:space="preserve">Beidh na feidhmeannaigh in oifig Fhoras na Gaeilge i Ráth Chairn sásta aon cheist atá agat maidir leis an scéim seo a phlé. Ní mór gach comhfhreagras maidir leis an scéim seo a chur chuig oifig Fhoras na Gaeilge i Ráth Chairn. </w:t>
      </w:r>
    </w:p>
    <w:p w:rsidR="007B2092" w:rsidRPr="00235FC4" w:rsidRDefault="007B2092" w:rsidP="007B2092">
      <w:pPr>
        <w:pStyle w:val="Corpthacs"/>
        <w:rPr>
          <w:rFonts w:ascii="Times New Roman" w:hAnsi="Times New Roman"/>
          <w:color w:val="000000"/>
          <w:szCs w:val="24"/>
        </w:rPr>
      </w:pPr>
      <w:r w:rsidRPr="00235FC4">
        <w:rPr>
          <w:rFonts w:ascii="Times New Roman" w:hAnsi="Times New Roman"/>
          <w:color w:val="000000"/>
          <w:szCs w:val="24"/>
        </w:rPr>
        <w:t>Tá na rialacha seo leagtha amach i gceithre chuid mar seo a leanas:</w:t>
      </w:r>
    </w:p>
    <w:p w:rsidR="007B2092" w:rsidRPr="00235FC4" w:rsidRDefault="007B2092" w:rsidP="007B2092">
      <w:pPr>
        <w:pStyle w:val="Liostaurchar"/>
        <w:numPr>
          <w:ilvl w:val="0"/>
          <w:numId w:val="6"/>
        </w:numPr>
        <w:rPr>
          <w:rFonts w:ascii="Times New Roman" w:hAnsi="Times New Roman"/>
          <w:color w:val="000000"/>
          <w:szCs w:val="24"/>
        </w:rPr>
      </w:pPr>
      <w:r w:rsidRPr="00235FC4">
        <w:rPr>
          <w:rFonts w:ascii="Times New Roman" w:hAnsi="Times New Roman"/>
          <w:color w:val="000000"/>
          <w:szCs w:val="24"/>
        </w:rPr>
        <w:t>Eolas ginearálta ar Scéim na gCoimisiún</w:t>
      </w:r>
    </w:p>
    <w:p w:rsidR="007B2092" w:rsidRPr="00235FC4" w:rsidRDefault="007B2092" w:rsidP="007B2092">
      <w:pPr>
        <w:pStyle w:val="Liostaurchar"/>
        <w:numPr>
          <w:ilvl w:val="0"/>
          <w:numId w:val="6"/>
        </w:numPr>
        <w:rPr>
          <w:rFonts w:ascii="Times New Roman" w:hAnsi="Times New Roman"/>
          <w:color w:val="000000"/>
          <w:szCs w:val="24"/>
        </w:rPr>
      </w:pPr>
      <w:r w:rsidRPr="00235FC4">
        <w:rPr>
          <w:rFonts w:ascii="Times New Roman" w:hAnsi="Times New Roman"/>
          <w:color w:val="000000"/>
          <w:szCs w:val="24"/>
        </w:rPr>
        <w:t>Tacaíocht airgeadais</w:t>
      </w:r>
    </w:p>
    <w:p w:rsidR="007B2092" w:rsidRPr="00235FC4" w:rsidRDefault="007B2092" w:rsidP="007B2092">
      <w:pPr>
        <w:pStyle w:val="Liostaurchar"/>
        <w:numPr>
          <w:ilvl w:val="0"/>
          <w:numId w:val="6"/>
        </w:numPr>
        <w:rPr>
          <w:rFonts w:ascii="Times New Roman" w:hAnsi="Times New Roman"/>
          <w:color w:val="000000"/>
          <w:szCs w:val="24"/>
        </w:rPr>
      </w:pPr>
      <w:r w:rsidRPr="00235FC4">
        <w:rPr>
          <w:rFonts w:ascii="Times New Roman" w:hAnsi="Times New Roman"/>
          <w:color w:val="000000"/>
          <w:szCs w:val="24"/>
        </w:rPr>
        <w:t>Eolas ar an bpróiseas</w:t>
      </w:r>
    </w:p>
    <w:p w:rsidR="007B2092" w:rsidRPr="00235FC4" w:rsidRDefault="007B2092" w:rsidP="007B2092">
      <w:pPr>
        <w:pStyle w:val="Liostaurchar"/>
        <w:numPr>
          <w:ilvl w:val="0"/>
          <w:numId w:val="6"/>
        </w:numPr>
        <w:rPr>
          <w:rFonts w:ascii="Times New Roman" w:hAnsi="Times New Roman"/>
          <w:color w:val="000000"/>
          <w:szCs w:val="24"/>
        </w:rPr>
      </w:pPr>
      <w:r w:rsidRPr="00235FC4">
        <w:rPr>
          <w:rFonts w:ascii="Times New Roman" w:hAnsi="Times New Roman"/>
          <w:color w:val="000000"/>
          <w:szCs w:val="24"/>
        </w:rPr>
        <w:t>Riar na scéime</w:t>
      </w:r>
    </w:p>
    <w:p w:rsidR="007B2092" w:rsidRPr="00235FC4" w:rsidRDefault="007B2092" w:rsidP="007B2092">
      <w:pPr>
        <w:tabs>
          <w:tab w:val="left" w:pos="0"/>
        </w:tabs>
        <w:ind w:left="567"/>
        <w:jc w:val="both"/>
        <w:rPr>
          <w:rFonts w:ascii="Times New Roman" w:hAnsi="Times New Roman"/>
          <w:color w:val="000000"/>
          <w:szCs w:val="24"/>
        </w:rPr>
      </w:pPr>
    </w:p>
    <w:p w:rsidR="007B2092" w:rsidRPr="00235FC4" w:rsidRDefault="007B2092" w:rsidP="007B2092">
      <w:pPr>
        <w:tabs>
          <w:tab w:val="left" w:pos="0"/>
        </w:tabs>
        <w:jc w:val="both"/>
        <w:rPr>
          <w:rFonts w:ascii="Times New Roman" w:hAnsi="Times New Roman"/>
          <w:color w:val="000000"/>
          <w:szCs w:val="24"/>
        </w:rPr>
      </w:pPr>
    </w:p>
    <w:p w:rsidR="007B2092" w:rsidRDefault="007B2092" w:rsidP="007B2092">
      <w:pPr>
        <w:pStyle w:val="Liosta2"/>
        <w:numPr>
          <w:ilvl w:val="0"/>
          <w:numId w:val="4"/>
        </w:numPr>
        <w:rPr>
          <w:rFonts w:ascii="Times New Roman" w:hAnsi="Times New Roman"/>
          <w:b/>
          <w:color w:val="000000"/>
          <w:szCs w:val="24"/>
        </w:rPr>
      </w:pPr>
      <w:r w:rsidRPr="00235FC4">
        <w:rPr>
          <w:rFonts w:ascii="Times New Roman" w:hAnsi="Times New Roman"/>
          <w:b/>
          <w:color w:val="000000"/>
          <w:szCs w:val="24"/>
        </w:rPr>
        <w:t>Eolas Ginearálta</w:t>
      </w:r>
    </w:p>
    <w:p w:rsidR="00D31CAA" w:rsidRPr="00235FC4" w:rsidRDefault="00D31CAA" w:rsidP="00D31CAA">
      <w:pPr>
        <w:pStyle w:val="Liosta2"/>
        <w:ind w:left="360" w:firstLine="0"/>
        <w:rPr>
          <w:rFonts w:ascii="Times New Roman" w:hAnsi="Times New Roman"/>
          <w:b/>
          <w:color w:val="000000"/>
          <w:szCs w:val="24"/>
        </w:rPr>
      </w:pPr>
    </w:p>
    <w:p w:rsidR="007B2092" w:rsidRDefault="007B2092" w:rsidP="007B2092">
      <w:pPr>
        <w:pStyle w:val="Liosta3"/>
        <w:numPr>
          <w:ilvl w:val="1"/>
          <w:numId w:val="1"/>
        </w:numPr>
        <w:rPr>
          <w:rFonts w:ascii="Times New Roman" w:hAnsi="Times New Roman"/>
          <w:color w:val="000000"/>
          <w:szCs w:val="24"/>
        </w:rPr>
      </w:pPr>
      <w:r w:rsidRPr="00235FC4">
        <w:rPr>
          <w:rFonts w:ascii="Times New Roman" w:hAnsi="Times New Roman"/>
          <w:b/>
          <w:color w:val="000000"/>
          <w:szCs w:val="24"/>
        </w:rPr>
        <w:t>Aidhm na scéime:</w:t>
      </w:r>
      <w:r w:rsidRPr="00235FC4">
        <w:rPr>
          <w:rFonts w:ascii="Times New Roman" w:hAnsi="Times New Roman"/>
          <w:color w:val="000000"/>
          <w:szCs w:val="24"/>
        </w:rPr>
        <w:t xml:space="preserve"> Is í aidhm na scéime seo ciste coimisiúnaithe a dháileadh i </w:t>
      </w:r>
      <w:r w:rsidRPr="00D31CAA">
        <w:rPr>
          <w:rFonts w:ascii="Times New Roman" w:hAnsi="Times New Roman"/>
          <w:color w:val="000000"/>
          <w:szCs w:val="24"/>
        </w:rPr>
        <w:t>measc lucht liteartha na Gaeilge sa chaoi is go gcinnteofar soláthar sásúil sna réimsí éagsúla léitheoireachta. Tabharfar tús áite d’iarratais atá dírithe ar spriocanna tábhachtacha a dhéanann freastal ar easnaimh nach bhfuil freastal á dhéanamh orthu cheana ach atá ag cloí le rialacha na scéime. Is le haghaidh saothair atá le scríobh mar thoradh ar an gCoimisiún atá an scéim seo ann agus tá iallach ar an scríbhneoir oifig Fhoras na Gaeilge i Ráth Chairn a chur ar an eolas maidir le haon iarratas ar chomórtais liteartha atá déanta nó beartaithe aige/aici leis an saothar.</w:t>
      </w:r>
    </w:p>
    <w:p w:rsidR="00D31CAA" w:rsidRPr="00235FC4" w:rsidRDefault="00D31CAA" w:rsidP="00D31CAA">
      <w:pPr>
        <w:pStyle w:val="Liosta3"/>
        <w:ind w:left="360" w:firstLine="0"/>
        <w:rPr>
          <w:rFonts w:ascii="Times New Roman" w:hAnsi="Times New Roman"/>
          <w:color w:val="000000"/>
          <w:szCs w:val="24"/>
        </w:rPr>
      </w:pPr>
    </w:p>
    <w:p w:rsidR="007B2092" w:rsidRDefault="007B2092" w:rsidP="007B2092">
      <w:pPr>
        <w:pStyle w:val="Liosta3"/>
        <w:numPr>
          <w:ilvl w:val="1"/>
          <w:numId w:val="1"/>
        </w:numPr>
        <w:rPr>
          <w:rFonts w:ascii="Times New Roman" w:hAnsi="Times New Roman"/>
          <w:color w:val="000000"/>
          <w:szCs w:val="24"/>
        </w:rPr>
      </w:pPr>
      <w:r w:rsidRPr="00235FC4">
        <w:rPr>
          <w:rFonts w:ascii="Times New Roman" w:hAnsi="Times New Roman"/>
          <w:b/>
          <w:color w:val="000000"/>
          <w:szCs w:val="24"/>
        </w:rPr>
        <w:t>Réimsí ábhar léitheoireachta:</w:t>
      </w:r>
      <w:r w:rsidRPr="00235FC4">
        <w:rPr>
          <w:rFonts w:ascii="Times New Roman" w:hAnsi="Times New Roman"/>
          <w:color w:val="000000"/>
          <w:szCs w:val="24"/>
        </w:rPr>
        <w:t xml:space="preserve"> Is é Foras na Gaeilge a shocróidh na tosaíoch</w:t>
      </w:r>
      <w:r>
        <w:rPr>
          <w:rFonts w:ascii="Times New Roman" w:hAnsi="Times New Roman"/>
          <w:color w:val="000000"/>
          <w:szCs w:val="24"/>
        </w:rPr>
        <w:t xml:space="preserve">taí a </w:t>
      </w:r>
      <w:r w:rsidRPr="00235FC4">
        <w:rPr>
          <w:rFonts w:ascii="Times New Roman" w:hAnsi="Times New Roman"/>
          <w:color w:val="000000"/>
          <w:szCs w:val="24"/>
        </w:rPr>
        <w:t>bhaineann le hearnálacha áirithe ag tréimhsí ar leith.</w:t>
      </w:r>
      <w:r>
        <w:rPr>
          <w:rFonts w:ascii="Times New Roman" w:hAnsi="Times New Roman"/>
          <w:color w:val="000000"/>
          <w:szCs w:val="24"/>
        </w:rPr>
        <w:t xml:space="preserve">  Is ar na tosaíochtaí seo a leanas a díreofar i mbliana:  </w:t>
      </w:r>
    </w:p>
    <w:p w:rsidR="007B2092" w:rsidRPr="00B8321C" w:rsidRDefault="007B2092" w:rsidP="007B2092">
      <w:pPr>
        <w:pStyle w:val="Cadeanganchorpthacs2"/>
        <w:numPr>
          <w:ilvl w:val="1"/>
          <w:numId w:val="6"/>
        </w:numPr>
        <w:spacing w:after="0"/>
        <w:rPr>
          <w:rFonts w:ascii="Times New Roman" w:hAnsi="Times New Roman"/>
          <w:color w:val="000000"/>
          <w:szCs w:val="24"/>
        </w:rPr>
      </w:pPr>
      <w:r w:rsidRPr="00B8321C">
        <w:rPr>
          <w:rFonts w:ascii="Times New Roman" w:hAnsi="Times New Roman"/>
          <w:color w:val="000000"/>
          <w:szCs w:val="24"/>
        </w:rPr>
        <w:t>ficsean do dhéagóirí</w:t>
      </w:r>
    </w:p>
    <w:p w:rsidR="007B2092" w:rsidRPr="00B8321C" w:rsidRDefault="007B2092" w:rsidP="007B2092">
      <w:pPr>
        <w:pStyle w:val="Cadeanganchorpthacs2"/>
        <w:numPr>
          <w:ilvl w:val="1"/>
          <w:numId w:val="6"/>
        </w:numPr>
        <w:spacing w:after="0"/>
        <w:rPr>
          <w:rFonts w:ascii="Times New Roman" w:hAnsi="Times New Roman"/>
          <w:color w:val="000000"/>
          <w:szCs w:val="24"/>
        </w:rPr>
      </w:pPr>
      <w:r w:rsidRPr="00B8321C">
        <w:rPr>
          <w:rFonts w:ascii="Times New Roman" w:hAnsi="Times New Roman"/>
          <w:color w:val="000000"/>
          <w:szCs w:val="24"/>
        </w:rPr>
        <w:t>ábhar nuálach</w:t>
      </w:r>
    </w:p>
    <w:p w:rsidR="007B2092" w:rsidRPr="00B8321C" w:rsidRDefault="007B2092" w:rsidP="007B2092">
      <w:pPr>
        <w:pStyle w:val="Cadeanganchorpthacs2"/>
        <w:numPr>
          <w:ilvl w:val="1"/>
          <w:numId w:val="6"/>
        </w:numPr>
        <w:spacing w:after="0"/>
        <w:rPr>
          <w:rFonts w:ascii="Times New Roman" w:hAnsi="Times New Roman"/>
          <w:color w:val="000000"/>
          <w:szCs w:val="24"/>
        </w:rPr>
      </w:pPr>
      <w:r w:rsidRPr="00B8321C">
        <w:rPr>
          <w:rFonts w:ascii="Times New Roman" w:hAnsi="Times New Roman"/>
          <w:color w:val="000000"/>
          <w:szCs w:val="24"/>
        </w:rPr>
        <w:t>prós éadrom/ficsean an mhargaidh</w:t>
      </w:r>
      <w:ins w:id="1" w:author="Caitlín Uí Mhéalóid" w:date="2017-01-25T16:12:00Z">
        <w:r w:rsidR="00ED62CA">
          <w:rPr>
            <w:rFonts w:ascii="Times New Roman" w:hAnsi="Times New Roman"/>
            <w:color w:val="000000"/>
            <w:szCs w:val="24"/>
          </w:rPr>
          <w:t xml:space="preserve"> </w:t>
        </w:r>
      </w:ins>
      <w:r w:rsidR="00ED62CA">
        <w:rPr>
          <w:rFonts w:ascii="Times New Roman" w:hAnsi="Times New Roman"/>
          <w:color w:val="000000"/>
          <w:szCs w:val="24"/>
        </w:rPr>
        <w:t>(mar shampla,úrscéalta/gearrscéalta do dhaoine fásta)</w:t>
      </w:r>
    </w:p>
    <w:p w:rsidR="007B2092" w:rsidRPr="00B8321C" w:rsidRDefault="007B2092" w:rsidP="007B2092">
      <w:pPr>
        <w:pStyle w:val="Cadeanganchorpthacs2"/>
        <w:numPr>
          <w:ilvl w:val="1"/>
          <w:numId w:val="6"/>
        </w:numPr>
        <w:spacing w:after="0"/>
        <w:rPr>
          <w:rFonts w:ascii="Times New Roman" w:hAnsi="Times New Roman"/>
          <w:color w:val="000000"/>
          <w:szCs w:val="24"/>
        </w:rPr>
      </w:pPr>
      <w:r w:rsidRPr="00B8321C">
        <w:rPr>
          <w:rFonts w:ascii="Times New Roman" w:hAnsi="Times New Roman"/>
          <w:color w:val="000000"/>
          <w:szCs w:val="24"/>
        </w:rPr>
        <w:t>saothar neamhfhicsean</w:t>
      </w:r>
    </w:p>
    <w:p w:rsidR="007B2092" w:rsidRPr="00B8321C" w:rsidRDefault="007B2092" w:rsidP="007B2092">
      <w:pPr>
        <w:pStyle w:val="Cadeanganchorpthacs2"/>
        <w:numPr>
          <w:ilvl w:val="1"/>
          <w:numId w:val="6"/>
        </w:numPr>
        <w:spacing w:after="0"/>
        <w:rPr>
          <w:rFonts w:ascii="Times New Roman" w:hAnsi="Times New Roman"/>
          <w:color w:val="000000"/>
          <w:szCs w:val="24"/>
        </w:rPr>
      </w:pPr>
      <w:r w:rsidRPr="00B8321C">
        <w:rPr>
          <w:rFonts w:ascii="Times New Roman" w:hAnsi="Times New Roman"/>
          <w:color w:val="000000"/>
          <w:szCs w:val="24"/>
        </w:rPr>
        <w:t>cumadóireacht do pháistí</w:t>
      </w:r>
    </w:p>
    <w:p w:rsidR="007B2092" w:rsidRPr="00B8321C" w:rsidRDefault="007B2092" w:rsidP="007B2092">
      <w:pPr>
        <w:pStyle w:val="Cadeanganchorpthacs2"/>
        <w:numPr>
          <w:ilvl w:val="1"/>
          <w:numId w:val="6"/>
        </w:numPr>
        <w:spacing w:after="0"/>
        <w:rPr>
          <w:rFonts w:ascii="Times New Roman" w:hAnsi="Times New Roman"/>
          <w:color w:val="000000"/>
          <w:szCs w:val="24"/>
        </w:rPr>
      </w:pPr>
      <w:r w:rsidRPr="00B8321C">
        <w:rPr>
          <w:rFonts w:ascii="Times New Roman" w:hAnsi="Times New Roman"/>
          <w:color w:val="000000"/>
          <w:szCs w:val="24"/>
        </w:rPr>
        <w:t>ábhar léitheoireachta don fhoghlaimeoir fásta</w:t>
      </w:r>
    </w:p>
    <w:p w:rsidR="007B2092" w:rsidRPr="00B8321C" w:rsidRDefault="007B2092" w:rsidP="007B2092">
      <w:pPr>
        <w:pStyle w:val="Cadeanganchorpthacs2"/>
        <w:numPr>
          <w:ilvl w:val="1"/>
          <w:numId w:val="6"/>
        </w:numPr>
        <w:spacing w:after="0"/>
        <w:rPr>
          <w:rFonts w:ascii="Times New Roman" w:hAnsi="Times New Roman"/>
          <w:color w:val="000000"/>
          <w:szCs w:val="24"/>
        </w:rPr>
      </w:pPr>
      <w:r w:rsidRPr="00B8321C">
        <w:rPr>
          <w:rFonts w:ascii="Times New Roman" w:hAnsi="Times New Roman"/>
          <w:color w:val="000000"/>
          <w:szCs w:val="24"/>
        </w:rPr>
        <w:t>drámaíocht</w:t>
      </w:r>
    </w:p>
    <w:p w:rsidR="007B2092" w:rsidRDefault="007B2092" w:rsidP="007B2092">
      <w:pPr>
        <w:pStyle w:val="Cadeanganchorpthacs2"/>
        <w:spacing w:after="0"/>
        <w:ind w:left="284" w:firstLine="0"/>
        <w:rPr>
          <w:rFonts w:ascii="Times New Roman" w:hAnsi="Times New Roman"/>
          <w:color w:val="000000"/>
          <w:szCs w:val="24"/>
        </w:rPr>
      </w:pPr>
    </w:p>
    <w:p w:rsidR="007B2092" w:rsidRDefault="007B2092" w:rsidP="007B2092">
      <w:pPr>
        <w:pStyle w:val="Cadeanganchorpthacs2"/>
        <w:spacing w:after="0"/>
        <w:ind w:left="284" w:firstLine="0"/>
        <w:rPr>
          <w:rFonts w:ascii="Times New Roman" w:hAnsi="Times New Roman"/>
          <w:color w:val="000000"/>
          <w:szCs w:val="24"/>
        </w:rPr>
      </w:pPr>
      <w:r>
        <w:rPr>
          <w:rFonts w:ascii="Times New Roman" w:hAnsi="Times New Roman"/>
          <w:color w:val="000000"/>
          <w:szCs w:val="24"/>
        </w:rPr>
        <w:t xml:space="preserve">Ní gá áfach go nglacfaí le gach iarratas a dhíríonn ar cheann de na tosaíochtaí seo agus is féidir go nglacfaí le hiarratais i réimsí eile má mheastar go bhfuil fiúntas faoi leith ag baint leis an saothar beartaithe.  </w:t>
      </w:r>
    </w:p>
    <w:p w:rsidR="007B2092" w:rsidRPr="00235FC4" w:rsidRDefault="007B2092" w:rsidP="007B2092">
      <w:pPr>
        <w:pStyle w:val="Cadeanganchorpthacs2"/>
        <w:spacing w:after="0"/>
        <w:ind w:left="284" w:firstLine="0"/>
        <w:rPr>
          <w:rFonts w:ascii="Times New Roman" w:hAnsi="Times New Roman"/>
          <w:color w:val="000000"/>
          <w:szCs w:val="24"/>
        </w:rPr>
      </w:pPr>
    </w:p>
    <w:p w:rsidR="007B2092" w:rsidRPr="00235FC4" w:rsidRDefault="007B2092" w:rsidP="007B2092">
      <w:pPr>
        <w:pStyle w:val="Liosta3"/>
        <w:numPr>
          <w:ilvl w:val="1"/>
          <w:numId w:val="1"/>
        </w:numPr>
        <w:rPr>
          <w:rFonts w:ascii="Times New Roman" w:hAnsi="Times New Roman"/>
          <w:color w:val="000000"/>
          <w:szCs w:val="24"/>
        </w:rPr>
      </w:pPr>
      <w:r w:rsidRPr="00235FC4">
        <w:rPr>
          <w:rFonts w:ascii="Times New Roman" w:hAnsi="Times New Roman"/>
          <w:color w:val="000000"/>
          <w:szCs w:val="24"/>
        </w:rPr>
        <w:t>Dáilfear an ciste coimisiúnaithe trí na comhlachtaí foilsitheoireachta.</w:t>
      </w:r>
    </w:p>
    <w:p w:rsidR="007B2092" w:rsidRPr="00235FC4" w:rsidRDefault="007B2092" w:rsidP="007B2092">
      <w:pPr>
        <w:jc w:val="both"/>
        <w:rPr>
          <w:rFonts w:ascii="Times New Roman" w:hAnsi="Times New Roman"/>
          <w:color w:val="000000"/>
          <w:szCs w:val="24"/>
        </w:rPr>
      </w:pPr>
    </w:p>
    <w:p w:rsidR="007B2092" w:rsidRPr="00235FC4" w:rsidRDefault="007B2092" w:rsidP="007B2092">
      <w:pPr>
        <w:pStyle w:val="Blociltacs"/>
        <w:spacing w:line="240" w:lineRule="auto"/>
        <w:ind w:left="0" w:right="1080"/>
        <w:jc w:val="both"/>
        <w:rPr>
          <w:rFonts w:ascii="Times New Roman" w:hAnsi="Times New Roman"/>
          <w:b/>
          <w:color w:val="000000"/>
          <w:szCs w:val="24"/>
          <w:lang w:val="en-IE"/>
        </w:rPr>
      </w:pPr>
    </w:p>
    <w:p w:rsidR="007B2092" w:rsidRDefault="007B2092" w:rsidP="007B2092">
      <w:pPr>
        <w:pStyle w:val="Liosta2"/>
        <w:numPr>
          <w:ilvl w:val="0"/>
          <w:numId w:val="4"/>
        </w:numPr>
        <w:rPr>
          <w:rFonts w:ascii="Times New Roman" w:hAnsi="Times New Roman"/>
          <w:b/>
          <w:color w:val="000000"/>
          <w:szCs w:val="24"/>
        </w:rPr>
      </w:pPr>
      <w:r w:rsidRPr="00235FC4">
        <w:rPr>
          <w:rFonts w:ascii="Times New Roman" w:hAnsi="Times New Roman"/>
          <w:b/>
          <w:color w:val="000000"/>
          <w:szCs w:val="24"/>
        </w:rPr>
        <w:t>Tacaíocht Airgeadais</w:t>
      </w:r>
    </w:p>
    <w:p w:rsidR="00D31CAA" w:rsidRPr="00235FC4" w:rsidRDefault="00D31CAA" w:rsidP="00D31CAA">
      <w:pPr>
        <w:pStyle w:val="Liosta2"/>
        <w:ind w:left="360" w:firstLine="0"/>
        <w:rPr>
          <w:rFonts w:ascii="Times New Roman" w:hAnsi="Times New Roman"/>
          <w:b/>
          <w:color w:val="000000"/>
          <w:szCs w:val="24"/>
        </w:rPr>
      </w:pPr>
    </w:p>
    <w:p w:rsidR="007B2092" w:rsidRDefault="007B2092" w:rsidP="007B2092">
      <w:pPr>
        <w:pStyle w:val="Blociltacs"/>
        <w:spacing w:line="240" w:lineRule="auto"/>
        <w:ind w:left="426" w:right="1080" w:hanging="426"/>
        <w:jc w:val="both"/>
        <w:rPr>
          <w:rFonts w:ascii="Times New Roman" w:hAnsi="Times New Roman"/>
          <w:b/>
          <w:color w:val="000000"/>
          <w:szCs w:val="24"/>
          <w:lang w:val="en-IE"/>
        </w:rPr>
      </w:pPr>
      <w:r w:rsidRPr="00235FC4">
        <w:rPr>
          <w:rFonts w:ascii="Times New Roman" w:hAnsi="Times New Roman"/>
          <w:color w:val="000000"/>
          <w:szCs w:val="24"/>
          <w:lang w:val="en-IE"/>
        </w:rPr>
        <w:t xml:space="preserve">2.1 </w:t>
      </w:r>
      <w:r w:rsidRPr="00235FC4">
        <w:rPr>
          <w:rFonts w:ascii="Times New Roman" w:hAnsi="Times New Roman"/>
          <w:b/>
          <w:color w:val="000000"/>
          <w:szCs w:val="24"/>
          <w:lang w:val="en-IE"/>
        </w:rPr>
        <w:t>Suim an choimisiúin:</w:t>
      </w:r>
      <w:r w:rsidRPr="00235FC4">
        <w:rPr>
          <w:rFonts w:ascii="Times New Roman" w:hAnsi="Times New Roman"/>
          <w:color w:val="000000"/>
          <w:szCs w:val="24"/>
          <w:lang w:val="en-IE"/>
        </w:rPr>
        <w:t xml:space="preserve"> Is faoi Fhoras na Gaeilge a bheidh sé suim an choimisiúin a shocrú laistigh den raon </w:t>
      </w:r>
      <w:r w:rsidRPr="00235FC4">
        <w:rPr>
          <w:rFonts w:ascii="Times New Roman" w:hAnsi="Times New Roman"/>
          <w:b/>
          <w:color w:val="000000"/>
          <w:szCs w:val="24"/>
          <w:lang w:val="en-IE"/>
        </w:rPr>
        <w:t>€</w:t>
      </w:r>
      <w:r w:rsidRPr="00235FC4">
        <w:rPr>
          <w:rFonts w:ascii="Times New Roman" w:hAnsi="Times New Roman"/>
          <w:color w:val="000000"/>
          <w:szCs w:val="24"/>
          <w:lang w:val="en-IE"/>
        </w:rPr>
        <w:t xml:space="preserve">2,000 - </w:t>
      </w:r>
      <w:r w:rsidRPr="00235FC4">
        <w:rPr>
          <w:rFonts w:ascii="Times New Roman" w:hAnsi="Times New Roman"/>
          <w:b/>
          <w:color w:val="000000"/>
          <w:szCs w:val="24"/>
          <w:lang w:val="en-IE"/>
        </w:rPr>
        <w:t>€</w:t>
      </w:r>
      <w:r>
        <w:rPr>
          <w:rFonts w:ascii="Times New Roman" w:hAnsi="Times New Roman"/>
          <w:color w:val="000000"/>
          <w:szCs w:val="24"/>
          <w:lang w:val="en-IE"/>
        </w:rPr>
        <w:t>12</w:t>
      </w:r>
      <w:r w:rsidRPr="00235FC4">
        <w:rPr>
          <w:rFonts w:ascii="Times New Roman" w:hAnsi="Times New Roman"/>
          <w:color w:val="000000"/>
          <w:szCs w:val="24"/>
          <w:lang w:val="en-IE"/>
        </w:rPr>
        <w:t xml:space="preserve">,000 i ngach cás. </w:t>
      </w:r>
      <w:r w:rsidRPr="00235FC4">
        <w:rPr>
          <w:rFonts w:ascii="Times New Roman" w:hAnsi="Times New Roman"/>
          <w:color w:val="000000"/>
          <w:szCs w:val="24"/>
          <w:lang w:val="en-IE"/>
        </w:rPr>
        <w:lastRenderedPageBreak/>
        <w:t>Ní íocfar costais thar luach an choimisiúin le scríbhneoir faoin scéim seo i gcás aon choimisiúin ar leith</w:t>
      </w:r>
      <w:r w:rsidRPr="00235FC4">
        <w:rPr>
          <w:rFonts w:ascii="Times New Roman" w:hAnsi="Times New Roman"/>
          <w:b/>
          <w:color w:val="000000"/>
          <w:szCs w:val="24"/>
          <w:lang w:val="en-IE"/>
        </w:rPr>
        <w:t>.</w:t>
      </w:r>
      <w:r>
        <w:rPr>
          <w:rFonts w:ascii="Times New Roman" w:hAnsi="Times New Roman"/>
          <w:b/>
          <w:color w:val="000000"/>
          <w:szCs w:val="24"/>
          <w:lang w:val="en-IE"/>
        </w:rPr>
        <w:t xml:space="preserve">  </w:t>
      </w:r>
    </w:p>
    <w:p w:rsidR="00D31CAA" w:rsidRPr="00235FC4" w:rsidRDefault="00D31CAA" w:rsidP="007B2092">
      <w:pPr>
        <w:pStyle w:val="Blociltacs"/>
        <w:spacing w:line="240" w:lineRule="auto"/>
        <w:ind w:left="426" w:right="1080" w:hanging="426"/>
        <w:jc w:val="both"/>
        <w:rPr>
          <w:rFonts w:ascii="Times New Roman" w:hAnsi="Times New Roman"/>
          <w:color w:val="000000"/>
          <w:szCs w:val="24"/>
          <w:lang w:val="en-IE"/>
        </w:rPr>
      </w:pPr>
    </w:p>
    <w:p w:rsidR="007B2092" w:rsidRDefault="007B2092" w:rsidP="007B2092">
      <w:pPr>
        <w:pStyle w:val="Blociltacs"/>
        <w:numPr>
          <w:ilvl w:val="1"/>
          <w:numId w:val="2"/>
        </w:numPr>
        <w:spacing w:line="240" w:lineRule="auto"/>
        <w:ind w:right="1080"/>
        <w:jc w:val="both"/>
        <w:rPr>
          <w:rFonts w:ascii="Times New Roman" w:hAnsi="Times New Roman"/>
          <w:color w:val="000000"/>
          <w:szCs w:val="24"/>
          <w:lang w:val="en-IE"/>
        </w:rPr>
      </w:pPr>
      <w:r w:rsidRPr="00235FC4">
        <w:rPr>
          <w:rFonts w:ascii="Times New Roman" w:hAnsi="Times New Roman"/>
          <w:b/>
          <w:color w:val="000000"/>
          <w:szCs w:val="24"/>
          <w:lang w:val="en-IE"/>
        </w:rPr>
        <w:t>Táille riaracháin:</w:t>
      </w:r>
      <w:r w:rsidRPr="00235FC4">
        <w:rPr>
          <w:rFonts w:ascii="Times New Roman" w:hAnsi="Times New Roman"/>
          <w:color w:val="000000"/>
          <w:szCs w:val="24"/>
          <w:lang w:val="en-IE"/>
        </w:rPr>
        <w:t xml:space="preserve"> Íocfar táille riaracháin </w:t>
      </w:r>
      <w:r w:rsidRPr="00626B99">
        <w:rPr>
          <w:rFonts w:ascii="Times New Roman" w:hAnsi="Times New Roman"/>
          <w:szCs w:val="24"/>
          <w:lang w:val="en-IE"/>
        </w:rPr>
        <w:t>de €500</w:t>
      </w:r>
      <w:r w:rsidRPr="00235FC4">
        <w:rPr>
          <w:rFonts w:ascii="Times New Roman" w:hAnsi="Times New Roman"/>
          <w:color w:val="000000"/>
          <w:szCs w:val="24"/>
          <w:lang w:val="en-IE"/>
        </w:rPr>
        <w:t xml:space="preserve"> le foilsitheoir as gach coimisiún a chomhlíontar faoina chúram.  Íocfar an táille sin ar fhoilsiú an choimisiúin agus ar fháil d’iarratas scríofa ar an táille ón bhfoilsitheoir chomh maith le fianaise i leith foilsiú an tsaothair.</w:t>
      </w:r>
      <w:r>
        <w:rPr>
          <w:rFonts w:ascii="Times New Roman" w:hAnsi="Times New Roman"/>
          <w:color w:val="000000"/>
          <w:szCs w:val="24"/>
          <w:lang w:val="en-IE"/>
        </w:rPr>
        <w:t xml:space="preserve"> </w:t>
      </w:r>
    </w:p>
    <w:p w:rsidR="00D31CAA" w:rsidRPr="00235FC4" w:rsidRDefault="00D31CAA" w:rsidP="00D31CAA">
      <w:pPr>
        <w:pStyle w:val="Blociltacs"/>
        <w:spacing w:line="240" w:lineRule="auto"/>
        <w:ind w:left="360" w:right="1080"/>
        <w:jc w:val="both"/>
        <w:rPr>
          <w:rFonts w:ascii="Times New Roman" w:hAnsi="Times New Roman"/>
          <w:color w:val="000000"/>
          <w:szCs w:val="24"/>
          <w:lang w:val="en-IE"/>
        </w:rPr>
      </w:pPr>
    </w:p>
    <w:p w:rsidR="007B2092" w:rsidRPr="00235FC4" w:rsidRDefault="007B2092" w:rsidP="007B2092">
      <w:pPr>
        <w:pStyle w:val="Blociltacs"/>
        <w:numPr>
          <w:ilvl w:val="1"/>
          <w:numId w:val="2"/>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Tá iallach ar an scríbhneoir Foras na Gaeilge a chur ar an eolas maidir le haon iarratas atá déanta nó beartaithe aige/aici chun tacaíocht airgeadais don saothar a fháil ó fhoinsí eile stáit.</w:t>
      </w:r>
    </w:p>
    <w:p w:rsidR="007B2092" w:rsidRPr="00235FC4" w:rsidRDefault="007B2092" w:rsidP="007B2092">
      <w:pPr>
        <w:pStyle w:val="Blociltacs"/>
        <w:spacing w:line="240" w:lineRule="auto"/>
        <w:ind w:left="0" w:right="1080"/>
        <w:jc w:val="both"/>
        <w:rPr>
          <w:rFonts w:ascii="Times New Roman" w:hAnsi="Times New Roman"/>
          <w:color w:val="000000"/>
          <w:szCs w:val="24"/>
          <w:lang w:val="en-IE"/>
        </w:rPr>
      </w:pPr>
    </w:p>
    <w:p w:rsidR="007B2092" w:rsidRPr="00235FC4" w:rsidRDefault="007B2092" w:rsidP="007B2092">
      <w:pPr>
        <w:pStyle w:val="Liosta2"/>
        <w:numPr>
          <w:ilvl w:val="0"/>
          <w:numId w:val="4"/>
        </w:numPr>
        <w:rPr>
          <w:rFonts w:ascii="Times New Roman" w:hAnsi="Times New Roman"/>
          <w:b/>
          <w:color w:val="000000"/>
          <w:szCs w:val="24"/>
        </w:rPr>
      </w:pPr>
      <w:r w:rsidRPr="00235FC4">
        <w:rPr>
          <w:rFonts w:ascii="Times New Roman" w:hAnsi="Times New Roman"/>
          <w:b/>
          <w:color w:val="000000"/>
          <w:szCs w:val="24"/>
        </w:rPr>
        <w:t>Eolas ar an bpróiseas</w:t>
      </w:r>
    </w:p>
    <w:p w:rsidR="007B2092" w:rsidRPr="00235FC4" w:rsidRDefault="007B2092" w:rsidP="007B2092">
      <w:pPr>
        <w:jc w:val="both"/>
        <w:rPr>
          <w:rFonts w:ascii="Times New Roman" w:hAnsi="Times New Roman"/>
          <w:b/>
          <w:color w:val="000000"/>
          <w:szCs w:val="24"/>
        </w:rPr>
      </w:pPr>
    </w:p>
    <w:p w:rsidR="007B2092" w:rsidRPr="00235FC4" w:rsidRDefault="007B2092" w:rsidP="007B2092">
      <w:pPr>
        <w:pStyle w:val="Liosta3"/>
        <w:numPr>
          <w:ilvl w:val="1"/>
          <w:numId w:val="3"/>
        </w:numPr>
        <w:rPr>
          <w:rFonts w:ascii="Times New Roman" w:hAnsi="Times New Roman"/>
          <w:color w:val="000000"/>
          <w:szCs w:val="24"/>
        </w:rPr>
      </w:pPr>
      <w:r w:rsidRPr="00235FC4">
        <w:rPr>
          <w:rFonts w:ascii="Times New Roman" w:hAnsi="Times New Roman"/>
          <w:b/>
          <w:color w:val="000000"/>
          <w:szCs w:val="24"/>
        </w:rPr>
        <w:t>Foirmeacha agus cáipéisí:</w:t>
      </w:r>
      <w:r w:rsidRPr="00235FC4">
        <w:rPr>
          <w:rFonts w:ascii="Times New Roman" w:hAnsi="Times New Roman"/>
          <w:color w:val="000000"/>
          <w:szCs w:val="24"/>
        </w:rPr>
        <w:t xml:space="preserve"> Tá na cáipéisí go léir ar fáil ar an idirlíon nó ó oifig Fhoras na Gaeilge i Ráth Chairn. Is iad seo a leanas na príomh-cháipéisí:</w:t>
      </w:r>
    </w:p>
    <w:p w:rsidR="007B2092" w:rsidRPr="00235FC4" w:rsidRDefault="007B2092" w:rsidP="007B2092">
      <w:pPr>
        <w:pStyle w:val="Blociltacs"/>
        <w:numPr>
          <w:ilvl w:val="0"/>
          <w:numId w:val="7"/>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Foirm iarratais Scéim na gCoimisiún</w:t>
      </w:r>
    </w:p>
    <w:p w:rsidR="007B2092" w:rsidRPr="00235FC4" w:rsidRDefault="007B2092" w:rsidP="007B2092">
      <w:pPr>
        <w:pStyle w:val="Blociltacs"/>
        <w:numPr>
          <w:ilvl w:val="0"/>
          <w:numId w:val="7"/>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Foirm chonartha Fhoras na Gaeilge (Don chonradh idir an scríbhneoir agus an foilsitheoir)</w:t>
      </w:r>
    </w:p>
    <w:p w:rsidR="007B2092" w:rsidRPr="00235FC4" w:rsidRDefault="007B2092" w:rsidP="007B2092">
      <w:pPr>
        <w:pStyle w:val="Blociltacs"/>
        <w:numPr>
          <w:ilvl w:val="0"/>
          <w:numId w:val="7"/>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 xml:space="preserve">Foirm dearbhú foilsitheora </w:t>
      </w:r>
    </w:p>
    <w:p w:rsidR="007B2092" w:rsidRPr="00235FC4" w:rsidRDefault="007B2092" w:rsidP="007B2092">
      <w:pPr>
        <w:jc w:val="both"/>
        <w:rPr>
          <w:rFonts w:ascii="Times New Roman" w:hAnsi="Times New Roman"/>
          <w:b/>
          <w:color w:val="000000"/>
          <w:szCs w:val="24"/>
        </w:rPr>
      </w:pPr>
    </w:p>
    <w:p w:rsidR="007B2092" w:rsidRPr="00235FC4" w:rsidRDefault="007B2092" w:rsidP="007B2092">
      <w:pPr>
        <w:pStyle w:val="Liosta3"/>
        <w:numPr>
          <w:ilvl w:val="1"/>
          <w:numId w:val="3"/>
        </w:numPr>
        <w:rPr>
          <w:rFonts w:ascii="Times New Roman" w:hAnsi="Times New Roman"/>
          <w:color w:val="000000"/>
          <w:szCs w:val="24"/>
        </w:rPr>
      </w:pPr>
      <w:r w:rsidRPr="00235FC4">
        <w:rPr>
          <w:rFonts w:ascii="Times New Roman" w:hAnsi="Times New Roman"/>
          <w:b/>
          <w:color w:val="000000"/>
          <w:szCs w:val="24"/>
        </w:rPr>
        <w:t xml:space="preserve">An próiseas iarratais: </w:t>
      </w:r>
      <w:r w:rsidRPr="00235FC4">
        <w:rPr>
          <w:rFonts w:ascii="Times New Roman" w:hAnsi="Times New Roman"/>
          <w:color w:val="000000"/>
          <w:szCs w:val="24"/>
        </w:rPr>
        <w:t>Seo a leanas an próiseas iarratais maidir le Scéim na gCoimisiún:</w:t>
      </w:r>
      <w:r w:rsidRPr="00235FC4">
        <w:rPr>
          <w:rFonts w:ascii="Times New Roman" w:hAnsi="Times New Roman"/>
          <w:b/>
          <w:color w:val="000000"/>
          <w:szCs w:val="24"/>
        </w:rPr>
        <w:t xml:space="preserve"> </w:t>
      </w:r>
    </w:p>
    <w:p w:rsidR="007B2092" w:rsidRPr="00235FC4" w:rsidRDefault="007B2092" w:rsidP="007B2092">
      <w:pPr>
        <w:pStyle w:val="Blociltacs"/>
        <w:numPr>
          <w:ilvl w:val="0"/>
          <w:numId w:val="8"/>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 xml:space="preserve">Seoltar foirm iarratais ar Scéim na gCoimisiún chuig oifig Fhoras na Gaeilge i Ráth Chairn agus é comhlánaithe ag an scríbhneoir i gcomhair leis an bhfoilsitheoir. </w:t>
      </w:r>
    </w:p>
    <w:p w:rsidR="007B2092" w:rsidRPr="00235FC4" w:rsidRDefault="007B2092" w:rsidP="007B2092">
      <w:pPr>
        <w:pStyle w:val="Blociltacs"/>
        <w:numPr>
          <w:ilvl w:val="0"/>
          <w:numId w:val="8"/>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 xml:space="preserve">Cuirfear admháil chuig an </w:t>
      </w:r>
      <w:r w:rsidR="00924560">
        <w:rPr>
          <w:rFonts w:ascii="Times New Roman" w:hAnsi="Times New Roman"/>
          <w:color w:val="000000"/>
          <w:szCs w:val="24"/>
          <w:lang w:val="en-IE"/>
        </w:rPr>
        <w:t>bh</w:t>
      </w:r>
      <w:r w:rsidRPr="00235FC4">
        <w:rPr>
          <w:rFonts w:ascii="Times New Roman" w:hAnsi="Times New Roman"/>
          <w:color w:val="000000"/>
          <w:szCs w:val="24"/>
          <w:lang w:val="en-IE"/>
        </w:rPr>
        <w:t xml:space="preserve">foilsitheoir agus </w:t>
      </w:r>
      <w:r w:rsidR="00B74A28">
        <w:rPr>
          <w:rFonts w:ascii="Times New Roman" w:hAnsi="Times New Roman"/>
          <w:color w:val="000000"/>
          <w:szCs w:val="24"/>
          <w:lang w:val="en-IE"/>
        </w:rPr>
        <w:t>chuig</w:t>
      </w:r>
      <w:r w:rsidR="00B95E00">
        <w:rPr>
          <w:rFonts w:ascii="Times New Roman" w:hAnsi="Times New Roman"/>
          <w:color w:val="000000"/>
          <w:szCs w:val="24"/>
          <w:lang w:val="en-IE"/>
        </w:rPr>
        <w:t xml:space="preserve"> </w:t>
      </w:r>
      <w:r w:rsidRPr="00235FC4">
        <w:rPr>
          <w:rFonts w:ascii="Times New Roman" w:hAnsi="Times New Roman"/>
          <w:color w:val="000000"/>
          <w:szCs w:val="24"/>
          <w:lang w:val="en-IE"/>
        </w:rPr>
        <w:t>an scríbhneoir nuair a shroicheann an fhoirm iarratais oifig Fhoras na Gaeilge i Ráth Chairn.</w:t>
      </w:r>
    </w:p>
    <w:p w:rsidR="007B2092" w:rsidRPr="00235FC4" w:rsidRDefault="007B2092" w:rsidP="007B2092">
      <w:pPr>
        <w:pStyle w:val="Blociltacs"/>
        <w:numPr>
          <w:ilvl w:val="0"/>
          <w:numId w:val="8"/>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Déanfar measúnú ar gach iarratas bunaithe ar an eolas a thugtar ar an bhfoirm iarratais.  Ag éirí as an measúnú sin b’fhéidir go n-iarrfar eolas breise.</w:t>
      </w:r>
    </w:p>
    <w:p w:rsidR="007B2092" w:rsidRPr="00235FC4" w:rsidRDefault="007B2092" w:rsidP="007B2092">
      <w:pPr>
        <w:pStyle w:val="Blociltacs"/>
        <w:numPr>
          <w:ilvl w:val="0"/>
          <w:numId w:val="8"/>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Cuirfidh Foras na Gaeilge toradh an iarratais in iúl don fhoilsitheoir agus don scríbhneoir i bhfoirm litreach taobh istigh de mhí ó dháta cinneadh Bhord Fhoras na Gaeilge ar an iarratas.</w:t>
      </w:r>
    </w:p>
    <w:p w:rsidR="007B2092" w:rsidRPr="00626B99" w:rsidRDefault="007B2092" w:rsidP="007B2092">
      <w:pPr>
        <w:pStyle w:val="Blociltacs"/>
        <w:numPr>
          <w:ilvl w:val="0"/>
          <w:numId w:val="8"/>
        </w:numPr>
        <w:spacing w:line="240" w:lineRule="auto"/>
        <w:ind w:right="1080"/>
        <w:jc w:val="both"/>
        <w:rPr>
          <w:rFonts w:ascii="Times New Roman" w:hAnsi="Times New Roman"/>
          <w:szCs w:val="24"/>
          <w:lang w:val="en-IE"/>
        </w:rPr>
      </w:pPr>
      <w:r w:rsidRPr="00235FC4">
        <w:rPr>
          <w:rFonts w:ascii="Times New Roman" w:hAnsi="Times New Roman"/>
          <w:color w:val="000000"/>
          <w:szCs w:val="24"/>
          <w:lang w:val="en-IE"/>
        </w:rPr>
        <w:t xml:space="preserve">Ní mór don fhoilsitheoir agus don scríbhneoir iad féin a chur ar an eolas faoi thosaíochtaí Fhoras na Gaeilge maidir leis na réimsí liteartha éagsúla.  Is gá a léiriú go bhfuil an t-iarratas ar </w:t>
      </w:r>
      <w:r w:rsidRPr="00626B99">
        <w:rPr>
          <w:rFonts w:ascii="Times New Roman" w:hAnsi="Times New Roman"/>
          <w:szCs w:val="24"/>
          <w:lang w:val="en-IE"/>
        </w:rPr>
        <w:t>choimisiún ag teacht le riachtanais Fhoras na Gaeilge.</w:t>
      </w:r>
    </w:p>
    <w:p w:rsidR="007B2092" w:rsidRPr="00626B99" w:rsidRDefault="007B2092" w:rsidP="007B2092">
      <w:pPr>
        <w:pStyle w:val="Blociltacs"/>
        <w:numPr>
          <w:ilvl w:val="0"/>
          <w:numId w:val="8"/>
        </w:numPr>
        <w:spacing w:line="240" w:lineRule="auto"/>
        <w:ind w:right="1080"/>
        <w:jc w:val="both"/>
        <w:rPr>
          <w:rFonts w:ascii="Times New Roman" w:hAnsi="Times New Roman"/>
          <w:szCs w:val="24"/>
          <w:lang w:val="en-IE"/>
        </w:rPr>
      </w:pPr>
      <w:r w:rsidRPr="00626B99">
        <w:rPr>
          <w:rFonts w:ascii="Times New Roman" w:hAnsi="Times New Roman"/>
          <w:szCs w:val="24"/>
          <w:lang w:val="en-IE"/>
        </w:rPr>
        <w:t>Ní ghlacfar ach le hiarratas amháin</w:t>
      </w:r>
      <w:r>
        <w:rPr>
          <w:rFonts w:ascii="Times New Roman" w:hAnsi="Times New Roman"/>
          <w:szCs w:val="24"/>
          <w:lang w:val="en-IE"/>
        </w:rPr>
        <w:t xml:space="preserve"> le meas</w:t>
      </w:r>
      <w:r w:rsidRPr="00626B99">
        <w:rPr>
          <w:rFonts w:ascii="Times New Roman" w:hAnsi="Times New Roman"/>
          <w:szCs w:val="24"/>
          <w:lang w:val="en-IE"/>
        </w:rPr>
        <w:t xml:space="preserve"> ó gach scríbhneoir ar Scéim na gCoimisiún.</w:t>
      </w:r>
    </w:p>
    <w:p w:rsidR="007B2092" w:rsidRPr="00235FC4" w:rsidRDefault="007B2092" w:rsidP="007B2092">
      <w:pPr>
        <w:pStyle w:val="Blociltacs"/>
        <w:spacing w:line="240" w:lineRule="auto"/>
        <w:ind w:left="709" w:right="1080"/>
        <w:jc w:val="both"/>
        <w:rPr>
          <w:rFonts w:ascii="Times New Roman" w:hAnsi="Times New Roman"/>
          <w:color w:val="000000"/>
          <w:szCs w:val="24"/>
          <w:lang w:val="en-IE"/>
        </w:rPr>
      </w:pPr>
    </w:p>
    <w:p w:rsidR="007B2092" w:rsidRPr="00235FC4" w:rsidRDefault="007B2092" w:rsidP="007B2092">
      <w:pPr>
        <w:pStyle w:val="Liosta3"/>
        <w:numPr>
          <w:ilvl w:val="1"/>
          <w:numId w:val="3"/>
        </w:numPr>
        <w:rPr>
          <w:rFonts w:ascii="Times New Roman" w:hAnsi="Times New Roman"/>
          <w:b/>
          <w:color w:val="000000"/>
          <w:szCs w:val="24"/>
        </w:rPr>
      </w:pPr>
      <w:r w:rsidRPr="00235FC4">
        <w:rPr>
          <w:rFonts w:ascii="Times New Roman" w:hAnsi="Times New Roman"/>
          <w:b/>
          <w:color w:val="000000"/>
          <w:szCs w:val="24"/>
        </w:rPr>
        <w:t xml:space="preserve">An próiseas íocaíochta: </w:t>
      </w:r>
      <w:r w:rsidRPr="00235FC4">
        <w:rPr>
          <w:rFonts w:ascii="Times New Roman" w:hAnsi="Times New Roman"/>
          <w:color w:val="000000"/>
          <w:szCs w:val="24"/>
        </w:rPr>
        <w:t>Seo a leanas an próiseas íocaíochta maidir le Scéim na gCoimisiún.</w:t>
      </w:r>
    </w:p>
    <w:p w:rsidR="007B2092" w:rsidRPr="00235FC4" w:rsidRDefault="007B2092" w:rsidP="007B2092">
      <w:pPr>
        <w:pStyle w:val="Blociltacs"/>
        <w:numPr>
          <w:ilvl w:val="0"/>
          <w:numId w:val="9"/>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 xml:space="preserve">Íocfar an coimisiún ina thrí ghála. Ní mór conradh idir an scríbhneoir agus an foilsitheoir a chur ar fáil do oifig Fhoras na Gaeilge i Ráth Chairn ar fhoirm chonartha Fhoras na Gaeilge sula n-íocfar an chéad ghála ar luach 20% den choimisiún.  Is </w:t>
      </w:r>
      <w:r w:rsidRPr="00235FC4">
        <w:rPr>
          <w:rFonts w:ascii="Times New Roman" w:hAnsi="Times New Roman"/>
          <w:color w:val="000000"/>
          <w:szCs w:val="24"/>
          <w:lang w:val="en-IE"/>
        </w:rPr>
        <w:lastRenderedPageBreak/>
        <w:t>gá an conradh sin a chur ar fáil d’Fhoras na Gaeilge taobh istigh de dhá mhí ó dháta na litreach ina gcuirtear cinneadh Fhoras na Gaeilge in iúl. Ní mór don scríbhneoir agus don fhoilsitheoir conarthaí a shíniú i láthair a chéile agus finné eile i láthair.</w:t>
      </w:r>
    </w:p>
    <w:p w:rsidR="007B2092" w:rsidRDefault="007B2092" w:rsidP="007B2092">
      <w:pPr>
        <w:pStyle w:val="Blociltacs"/>
        <w:numPr>
          <w:ilvl w:val="0"/>
          <w:numId w:val="9"/>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Íocfar an dara agus an tríú gála ar luach 40% den choimisiún iad faoi seach, leis an scríbhneoir tríd an bhfoilsitheoir tar éis an fhoirm “dearbhú foilsitheora” do na gálaí sin a fháil ón bhfoilsitheoir.</w:t>
      </w:r>
    </w:p>
    <w:p w:rsidR="007B2092" w:rsidRPr="00235FC4" w:rsidRDefault="007B2092" w:rsidP="007B2092">
      <w:pPr>
        <w:pStyle w:val="Blociltacs"/>
        <w:numPr>
          <w:ilvl w:val="0"/>
          <w:numId w:val="9"/>
        </w:numPr>
        <w:spacing w:line="240" w:lineRule="auto"/>
        <w:ind w:right="1080"/>
        <w:jc w:val="both"/>
        <w:rPr>
          <w:rFonts w:ascii="Times New Roman" w:hAnsi="Times New Roman"/>
          <w:color w:val="000000"/>
          <w:szCs w:val="24"/>
          <w:lang w:val="en-IE"/>
        </w:rPr>
      </w:pPr>
      <w:r>
        <w:rPr>
          <w:rFonts w:ascii="Times New Roman" w:hAnsi="Times New Roman"/>
          <w:color w:val="000000"/>
          <w:szCs w:val="24"/>
          <w:lang w:val="en-IE"/>
        </w:rPr>
        <w:t xml:space="preserve">Beidh gá billí a sholáthar i leith aon obair thaighde a déantar.  </w:t>
      </w:r>
    </w:p>
    <w:p w:rsidR="007B2092" w:rsidRDefault="007B2092" w:rsidP="007B2092">
      <w:pPr>
        <w:pStyle w:val="Blociltacs"/>
        <w:numPr>
          <w:ilvl w:val="0"/>
          <w:numId w:val="9"/>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Ní mór don fhoilsitheoir suim iomlán an choimisiúin a íoc leis an scríbhneoir. Cuirfidh feidhmeannaigh Fhoras na Gaeilge i Ráth Chairn luach an choimisiúin in iúl don scríbhneoir tar éis cinneadh Bhord Fhoras na Gaeilge.</w:t>
      </w:r>
    </w:p>
    <w:p w:rsidR="007B2092" w:rsidRPr="00235FC4" w:rsidRDefault="007B2092" w:rsidP="007B2092">
      <w:pPr>
        <w:pStyle w:val="Blociltacs"/>
        <w:numPr>
          <w:ilvl w:val="0"/>
          <w:numId w:val="9"/>
        </w:numPr>
        <w:spacing w:line="240" w:lineRule="auto"/>
        <w:ind w:right="1080"/>
        <w:jc w:val="both"/>
        <w:rPr>
          <w:rFonts w:ascii="Times New Roman" w:hAnsi="Times New Roman"/>
          <w:color w:val="000000"/>
          <w:szCs w:val="24"/>
          <w:lang w:val="en-IE"/>
        </w:rPr>
      </w:pPr>
      <w:r>
        <w:rPr>
          <w:rFonts w:ascii="Times New Roman" w:hAnsi="Times New Roman"/>
          <w:color w:val="000000"/>
          <w:szCs w:val="24"/>
          <w:lang w:val="en-IE"/>
        </w:rPr>
        <w:t>Beidh ar an scríbhneoir agus ar an bhfoilsitheoir spriocdháta a aontú go mbeidh saothar infhoilsithe curtha ar fáil don fhoilsitheoir.  Beidh seo le sonrú ar an gconradh eatarthu.  Ní féidir leis an spriocdháta seo a bheith níos mó ná dhá bhliain ón dáta a gcuirfear cinneadh Bord Fhoras na Gaeilge in iúl don scríbhneoir/foilsitheoir.</w:t>
      </w:r>
    </w:p>
    <w:p w:rsidR="007B2092" w:rsidRPr="00235FC4" w:rsidRDefault="007B2092" w:rsidP="007B2092">
      <w:pPr>
        <w:pStyle w:val="Blociltacs"/>
        <w:numPr>
          <w:ilvl w:val="0"/>
          <w:numId w:val="9"/>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Mura gcuireann an t-údar an saothar ar fáil don fhoilsitheoir faoin dáta atá luaite sa chonradh tiocfaidh deireadh le freagracht Fhoras na Gaeilge maidir le híocaíocht na ngálaí luaite thuas ach amháin i gcás go gceadaíonn Foras na Gaeilge a mhalairt de shocrú.</w:t>
      </w:r>
    </w:p>
    <w:p w:rsidR="007B2092" w:rsidRPr="00235FC4" w:rsidRDefault="007B2092" w:rsidP="007B2092">
      <w:pPr>
        <w:pStyle w:val="Blociltacs"/>
        <w:numPr>
          <w:ilvl w:val="0"/>
          <w:numId w:val="9"/>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Ní mór don fhoilsitheoir iarratas ar an ngála deiridh a chur ar aghaidh chuig oifig Fhoras na Gaeilge i Ráth Chairn taobh istigh de mhí amháin ón dáta a gcuirfear saothar infhoilsithe faoina b(h)ráid.</w:t>
      </w:r>
    </w:p>
    <w:p w:rsidR="007B2092" w:rsidRPr="00235FC4" w:rsidRDefault="007B2092" w:rsidP="007B2092">
      <w:pPr>
        <w:pStyle w:val="Blociltacs"/>
        <w:numPr>
          <w:ilvl w:val="0"/>
          <w:numId w:val="9"/>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Caithfidh an foilsitheoir an saothar a fhoilsiú laistigh de dhá mhí dhéag ón dáta a gcuirfear saothar infhoilsithe faoina b(h)ráid nó ní bheidh feidhm a thuilleadh le riail 2.2 ach amháin i gcás go gceadaíonn Foras na Gaeilge a mhalairt de shocrú.</w:t>
      </w:r>
    </w:p>
    <w:p w:rsidR="007B2092" w:rsidRPr="00235FC4" w:rsidRDefault="007B2092" w:rsidP="007B2092">
      <w:pPr>
        <w:pStyle w:val="Blociltacs"/>
        <w:spacing w:line="240" w:lineRule="auto"/>
        <w:ind w:right="1080"/>
        <w:jc w:val="both"/>
        <w:rPr>
          <w:rFonts w:ascii="Times New Roman" w:hAnsi="Times New Roman"/>
          <w:color w:val="000000"/>
          <w:szCs w:val="24"/>
          <w:lang w:val="en-IE"/>
        </w:rPr>
      </w:pPr>
    </w:p>
    <w:p w:rsidR="007B2092" w:rsidRPr="00235FC4" w:rsidRDefault="007B2092" w:rsidP="007B2092">
      <w:pPr>
        <w:pStyle w:val="Blociltacs"/>
        <w:spacing w:line="240" w:lineRule="auto"/>
        <w:ind w:right="1080"/>
        <w:jc w:val="both"/>
        <w:rPr>
          <w:rFonts w:ascii="Times New Roman" w:hAnsi="Times New Roman"/>
          <w:color w:val="000000"/>
          <w:szCs w:val="24"/>
          <w:lang w:val="en-IE"/>
        </w:rPr>
      </w:pPr>
    </w:p>
    <w:p w:rsidR="007B2092" w:rsidRPr="00235FC4" w:rsidRDefault="007B2092" w:rsidP="007B2092">
      <w:pPr>
        <w:pStyle w:val="Liosta3"/>
        <w:numPr>
          <w:ilvl w:val="0"/>
          <w:numId w:val="4"/>
        </w:numPr>
        <w:rPr>
          <w:rFonts w:ascii="Times New Roman" w:hAnsi="Times New Roman"/>
          <w:b/>
          <w:color w:val="000000"/>
          <w:szCs w:val="24"/>
        </w:rPr>
      </w:pPr>
      <w:r w:rsidRPr="00235FC4">
        <w:rPr>
          <w:rFonts w:ascii="Times New Roman" w:hAnsi="Times New Roman"/>
          <w:b/>
          <w:color w:val="000000"/>
          <w:szCs w:val="24"/>
        </w:rPr>
        <w:t>Riar na scéime</w:t>
      </w:r>
    </w:p>
    <w:p w:rsidR="007B2092" w:rsidRDefault="007B2092" w:rsidP="007B2092">
      <w:pPr>
        <w:jc w:val="both"/>
      </w:pPr>
      <w:r w:rsidRPr="00235FC4">
        <w:t xml:space="preserve">Is ar fhoirm iarratais Scéim na gCoimsiún Fhoras na Gaeilge amháin a ghlacfar le hiarratas. </w:t>
      </w:r>
      <w:r>
        <w:t xml:space="preserve">Is gá cóip crua sínithe den iarratas a bheith faighte ag oifig Fhoras na Gaeilge, Ráth Chairn roimh an spriocdháta.  Ní ghlacfar le hiarratais ar facs ná ar ríomhphost.  </w:t>
      </w:r>
      <w:r w:rsidRPr="00235FC4">
        <w:t xml:space="preserve">Ní mór an fhoirm a chomhlánú ina hiomláine, gach ceist a fhreagairt agus aon eolas eile a iarrtar ar an bhfoirm a sholáthar. Ní ghlacfar le haon iarratas nach bhfuil comhlánaithe go hiomlán. </w:t>
      </w:r>
      <w:r w:rsidRPr="00596009">
        <w:rPr>
          <w:bCs/>
        </w:rPr>
        <w:t>Má tá aon cheist ort</w:t>
      </w:r>
      <w:r>
        <w:rPr>
          <w:bCs/>
        </w:rPr>
        <w:t xml:space="preserve"> mar sin</w:t>
      </w:r>
      <w:r w:rsidRPr="00596009">
        <w:rPr>
          <w:bCs/>
        </w:rPr>
        <w:t xml:space="preserve"> faoi ghné ar bith den fhoirm ná den seicliosta, moltar duit teagmháil a dhéanamh le Foras na Gaeilge </w:t>
      </w:r>
      <w:r w:rsidRPr="00596009">
        <w:rPr>
          <w:bCs/>
          <w:u w:val="single"/>
        </w:rPr>
        <w:t>roimh an spriocdháta</w:t>
      </w:r>
      <w:r w:rsidRPr="00596009">
        <w:rPr>
          <w:bCs/>
        </w:rPr>
        <w:t>.</w:t>
      </w:r>
      <w:r w:rsidRPr="00DF211F">
        <w:rPr>
          <w:b/>
          <w:bCs/>
        </w:rPr>
        <w:t xml:space="preserve"> </w:t>
      </w:r>
      <w:r w:rsidRPr="00235FC4">
        <w:t>Cuirfear ar ceal aon iarratas ina dtugtar eolas míchruinn.</w:t>
      </w:r>
      <w:r>
        <w:t xml:space="preserve">  </w:t>
      </w:r>
    </w:p>
    <w:p w:rsidR="00D31CAA" w:rsidRPr="00235FC4" w:rsidRDefault="00D31CAA" w:rsidP="007B2092">
      <w:pPr>
        <w:jc w:val="both"/>
      </w:pPr>
    </w:p>
    <w:p w:rsidR="007B2092" w:rsidRDefault="007B2092" w:rsidP="007B2092">
      <w:pPr>
        <w:pStyle w:val="Liosta4"/>
        <w:numPr>
          <w:ilvl w:val="1"/>
          <w:numId w:val="4"/>
        </w:numPr>
        <w:rPr>
          <w:rFonts w:ascii="Times New Roman" w:hAnsi="Times New Roman"/>
          <w:color w:val="000000"/>
          <w:szCs w:val="24"/>
        </w:rPr>
      </w:pPr>
      <w:r w:rsidRPr="00235FC4">
        <w:rPr>
          <w:rFonts w:ascii="Times New Roman" w:hAnsi="Times New Roman"/>
          <w:color w:val="000000"/>
          <w:szCs w:val="24"/>
        </w:rPr>
        <w:t>Is é Bord Fhoras na Gaeilge atá iomlán freagrach ar deireadh as gach cinneadh faoi gach tionscadal atá le maoiniú, bunaithe ar an bpróiseas measúnaithe atá i bhfeidhm.  Is iad feidhmeannaigh Fhoras na Gaeilge a chuirfidh gach cinneadh maoinithe i gcrích.</w:t>
      </w:r>
    </w:p>
    <w:p w:rsidR="00D31CAA" w:rsidRPr="00235FC4" w:rsidRDefault="00D31CAA" w:rsidP="00D31CAA">
      <w:pPr>
        <w:pStyle w:val="Liosta4"/>
        <w:ind w:left="360" w:firstLine="0"/>
        <w:rPr>
          <w:rFonts w:ascii="Times New Roman" w:hAnsi="Times New Roman"/>
          <w:color w:val="000000"/>
          <w:szCs w:val="24"/>
        </w:rPr>
      </w:pPr>
    </w:p>
    <w:p w:rsidR="007B2092" w:rsidRPr="00235FC4" w:rsidRDefault="007B2092" w:rsidP="007B2092">
      <w:pPr>
        <w:pStyle w:val="Liosta4"/>
        <w:numPr>
          <w:ilvl w:val="1"/>
          <w:numId w:val="4"/>
        </w:numPr>
        <w:rPr>
          <w:rFonts w:ascii="Times New Roman" w:hAnsi="Times New Roman"/>
          <w:color w:val="000000"/>
          <w:szCs w:val="24"/>
        </w:rPr>
      </w:pPr>
      <w:r w:rsidRPr="00235FC4">
        <w:rPr>
          <w:rFonts w:ascii="Times New Roman" w:hAnsi="Times New Roman"/>
          <w:color w:val="000000"/>
          <w:szCs w:val="24"/>
        </w:rPr>
        <w:t xml:space="preserve">Is féidir iarratas ar athbhreithniú a dhéanamh (m.sh i gcás iarratas a bheith diúltaithe) ar aon chinneadh i scríbhinn taobh </w:t>
      </w:r>
      <w:r>
        <w:rPr>
          <w:rFonts w:ascii="Times New Roman" w:hAnsi="Times New Roman"/>
          <w:color w:val="000000"/>
          <w:szCs w:val="24"/>
        </w:rPr>
        <w:t>istigh de 14 lá ó dháta na litreach d</w:t>
      </w:r>
      <w:r w:rsidRPr="00235FC4">
        <w:rPr>
          <w:rFonts w:ascii="Times New Roman" w:hAnsi="Times New Roman"/>
          <w:color w:val="000000"/>
          <w:szCs w:val="24"/>
        </w:rPr>
        <w:t>iúltaithe.  Ní mór gach iarratas ar athbhreithniú a bhunú ar na cúiseanna seo amháin:</w:t>
      </w:r>
    </w:p>
    <w:p w:rsidR="007B2092" w:rsidRPr="00235FC4" w:rsidRDefault="007B2092" w:rsidP="007B2092">
      <w:pPr>
        <w:pStyle w:val="Blociltacs"/>
        <w:numPr>
          <w:ilvl w:val="0"/>
          <w:numId w:val="10"/>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Go ndearna Foras na Gaeilge mí-léamh ar an eolas a tugadh i rith an mheasúnaithe.</w:t>
      </w:r>
    </w:p>
    <w:p w:rsidR="007B2092" w:rsidRDefault="007B2092" w:rsidP="007B2092">
      <w:pPr>
        <w:pStyle w:val="Blociltacs"/>
        <w:numPr>
          <w:ilvl w:val="0"/>
          <w:numId w:val="10"/>
        </w:numPr>
        <w:spacing w:line="240" w:lineRule="auto"/>
        <w:ind w:right="1080"/>
        <w:jc w:val="both"/>
        <w:rPr>
          <w:rFonts w:ascii="Times New Roman" w:hAnsi="Times New Roman"/>
          <w:color w:val="000000"/>
          <w:szCs w:val="24"/>
          <w:lang w:val="en-IE"/>
        </w:rPr>
      </w:pPr>
      <w:r w:rsidRPr="00235FC4">
        <w:rPr>
          <w:rFonts w:ascii="Times New Roman" w:hAnsi="Times New Roman"/>
          <w:color w:val="000000"/>
          <w:szCs w:val="24"/>
          <w:lang w:val="en-IE"/>
        </w:rPr>
        <w:t xml:space="preserve">Gur imigh Foras na Gaeilge, ar dhóigh substaintiúil, ón bpróiseas measúnaithe féin. </w:t>
      </w:r>
    </w:p>
    <w:p w:rsidR="00D31CAA" w:rsidRPr="00235FC4" w:rsidRDefault="00D31CAA" w:rsidP="00D31CAA">
      <w:pPr>
        <w:pStyle w:val="Blociltacs"/>
        <w:spacing w:line="240" w:lineRule="auto"/>
        <w:ind w:left="1146" w:right="1080"/>
        <w:jc w:val="both"/>
        <w:rPr>
          <w:rFonts w:ascii="Times New Roman" w:hAnsi="Times New Roman"/>
          <w:color w:val="000000"/>
          <w:szCs w:val="24"/>
          <w:lang w:val="en-IE"/>
        </w:rPr>
      </w:pPr>
    </w:p>
    <w:p w:rsidR="007B2092" w:rsidRDefault="007B2092" w:rsidP="007B2092">
      <w:pPr>
        <w:pStyle w:val="Liosta4"/>
        <w:numPr>
          <w:ilvl w:val="1"/>
          <w:numId w:val="4"/>
        </w:numPr>
        <w:rPr>
          <w:rFonts w:ascii="Times New Roman" w:hAnsi="Times New Roman"/>
          <w:color w:val="000000"/>
          <w:szCs w:val="24"/>
        </w:rPr>
      </w:pPr>
      <w:r w:rsidRPr="00235FC4">
        <w:rPr>
          <w:rFonts w:ascii="Times New Roman" w:hAnsi="Times New Roman"/>
          <w:color w:val="000000"/>
          <w:szCs w:val="24"/>
        </w:rPr>
        <w:t xml:space="preserve">Déanfar an ciste seo a riar neamhspleách ar scéimeanna eile Fhoras na Gaeilge. </w:t>
      </w:r>
    </w:p>
    <w:p w:rsidR="00D31CAA" w:rsidRPr="00235FC4" w:rsidRDefault="00D31CAA" w:rsidP="00D31CAA">
      <w:pPr>
        <w:pStyle w:val="Liosta4"/>
        <w:ind w:left="360" w:firstLine="0"/>
        <w:rPr>
          <w:rFonts w:ascii="Times New Roman" w:hAnsi="Times New Roman"/>
          <w:color w:val="000000"/>
          <w:szCs w:val="24"/>
        </w:rPr>
      </w:pPr>
    </w:p>
    <w:p w:rsidR="007B2092" w:rsidRDefault="007B2092" w:rsidP="007B2092">
      <w:pPr>
        <w:pStyle w:val="Liosta4"/>
        <w:numPr>
          <w:ilvl w:val="1"/>
          <w:numId w:val="4"/>
        </w:numPr>
        <w:rPr>
          <w:rFonts w:ascii="Times New Roman" w:hAnsi="Times New Roman"/>
          <w:color w:val="000000"/>
          <w:szCs w:val="24"/>
        </w:rPr>
      </w:pPr>
      <w:r w:rsidRPr="00235FC4">
        <w:rPr>
          <w:rFonts w:ascii="Times New Roman" w:hAnsi="Times New Roman"/>
          <w:color w:val="000000"/>
          <w:szCs w:val="24"/>
        </w:rPr>
        <w:t>Féadfaidh Foras na Gaeilge deireadh a chur leis an maoiniú más é barúil Fhoras na Gaeilge nach bhfuil leas ceart á bhaint as an gcoimisiún.</w:t>
      </w:r>
    </w:p>
    <w:p w:rsidR="00D31CAA" w:rsidRPr="00235FC4" w:rsidRDefault="00D31CAA" w:rsidP="00D31CAA">
      <w:pPr>
        <w:pStyle w:val="Liosta4"/>
        <w:ind w:left="360" w:firstLine="0"/>
        <w:rPr>
          <w:rFonts w:ascii="Times New Roman" w:hAnsi="Times New Roman"/>
          <w:color w:val="000000"/>
          <w:szCs w:val="24"/>
        </w:rPr>
      </w:pPr>
    </w:p>
    <w:p w:rsidR="007B2092" w:rsidRPr="00235FC4" w:rsidRDefault="007B2092" w:rsidP="007B2092">
      <w:pPr>
        <w:pStyle w:val="Liosta4"/>
        <w:numPr>
          <w:ilvl w:val="1"/>
          <w:numId w:val="4"/>
        </w:numPr>
        <w:rPr>
          <w:rFonts w:ascii="Times New Roman" w:hAnsi="Times New Roman"/>
          <w:color w:val="000000"/>
          <w:szCs w:val="24"/>
        </w:rPr>
      </w:pPr>
      <w:r w:rsidRPr="00235FC4">
        <w:rPr>
          <w:color w:val="000000"/>
        </w:rPr>
        <w:t>Ní bheidh aon fhreagracht ná dliteanas de chineál ar bith ar Fhoras na Gaeilge agus/nó ar aon searbhónta nó gníomhaire de chuid Fhoras na Gaeilge as aon dochar, timpiste, gortú, ionsaí, gadaíocht, damáiste nó caillteanas de chineál ar bith a tharlóidh ar chúis ar bith d’aon duine atá páirteach go díreach nó go neamhdhíreach sa scéim seo ag Foras na Gaeilge.</w:t>
      </w:r>
    </w:p>
    <w:p w:rsidR="007B2092" w:rsidRDefault="007B2092" w:rsidP="007B2092"/>
    <w:p w:rsidR="007B2092" w:rsidRDefault="007B2092" w:rsidP="007B2092"/>
    <w:p w:rsidR="007B2092" w:rsidRDefault="007B2092" w:rsidP="007B2092"/>
    <w:p w:rsidR="00EF5A3E" w:rsidRDefault="00E92012"/>
    <w:sectPr w:rsidR="00EF5A3E">
      <w:headerReference w:type="default" r:id="rId8"/>
      <w:footerReference w:type="default" r:id="rId9"/>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88" w:rsidRDefault="00014EFF">
      <w:r>
        <w:separator/>
      </w:r>
    </w:p>
  </w:endnote>
  <w:endnote w:type="continuationSeparator" w:id="0">
    <w:p w:rsidR="00BE0B88" w:rsidRDefault="0001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97" w:rsidRDefault="007B2092">
    <w:pPr>
      <w:pStyle w:val="Buntsc"/>
      <w:jc w:val="center"/>
      <w:rPr>
        <w:sz w:val="20"/>
        <w:lang w:val="ga-IE"/>
      </w:rPr>
    </w:pPr>
    <w:r>
      <w:rPr>
        <w:sz w:val="20"/>
        <w:lang w:val="ga-IE"/>
      </w:rPr>
      <w:t>Scéim na gCoimisiún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88" w:rsidRDefault="00014EFF">
      <w:r>
        <w:separator/>
      </w:r>
    </w:p>
  </w:footnote>
  <w:footnote w:type="continuationSeparator" w:id="0">
    <w:p w:rsidR="00BE0B88" w:rsidRDefault="0001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97" w:rsidRDefault="007B2092">
    <w:pPr>
      <w:pStyle w:val="Ceanntsc"/>
      <w:jc w:val="center"/>
    </w:pPr>
    <w:r>
      <w:rPr>
        <w:noProof/>
        <w:lang w:val="ga-IE" w:eastAsia="ga-IE"/>
      </w:rPr>
      <w:drawing>
        <wp:inline distT="0" distB="0" distL="0" distR="0" wp14:anchorId="2E696770" wp14:editId="1CB1F7CD">
          <wp:extent cx="1447800" cy="381000"/>
          <wp:effectExtent l="0" t="0" r="0" b="0"/>
          <wp:docPr id="1" name="Picture 1" descr="logofn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n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1CA53A"/>
    <w:lvl w:ilvl="0">
      <w:start w:val="1"/>
      <w:numFmt w:val="bullet"/>
      <w:pStyle w:val="Liostaurchar"/>
      <w:lvlText w:val=""/>
      <w:lvlJc w:val="left"/>
      <w:pPr>
        <w:tabs>
          <w:tab w:val="num" w:pos="360"/>
        </w:tabs>
        <w:ind w:left="360" w:hanging="360"/>
      </w:pPr>
      <w:rPr>
        <w:rFonts w:ascii="Symbol" w:hAnsi="Symbol" w:hint="default"/>
      </w:rPr>
    </w:lvl>
  </w:abstractNum>
  <w:abstractNum w:abstractNumId="1">
    <w:nsid w:val="14BD4DF6"/>
    <w:multiLevelType w:val="multilevel"/>
    <w:tmpl w:val="2CE6B97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02330A"/>
    <w:multiLevelType w:val="hybridMultilevel"/>
    <w:tmpl w:val="560473C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
    <w:nsid w:val="207C7756"/>
    <w:multiLevelType w:val="multilevel"/>
    <w:tmpl w:val="17C4349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2FE0326"/>
    <w:multiLevelType w:val="hybridMultilevel"/>
    <w:tmpl w:val="116CBF4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
    <w:nsid w:val="41A357A4"/>
    <w:multiLevelType w:val="multilevel"/>
    <w:tmpl w:val="F93276A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2A12B8"/>
    <w:multiLevelType w:val="hybridMultilevel"/>
    <w:tmpl w:val="97BA5F9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5E425E4A"/>
    <w:multiLevelType w:val="hybridMultilevel"/>
    <w:tmpl w:val="DBA6299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nsid w:val="671C6BEC"/>
    <w:multiLevelType w:val="hybridMultilevel"/>
    <w:tmpl w:val="98EC2CB4"/>
    <w:lvl w:ilvl="0" w:tplc="08090001">
      <w:start w:val="1"/>
      <w:numFmt w:val="bullet"/>
      <w:lvlText w:val=""/>
      <w:lvlJc w:val="left"/>
      <w:pPr>
        <w:tabs>
          <w:tab w:val="num" w:pos="1080"/>
        </w:tabs>
        <w:ind w:left="1080" w:hanging="360"/>
      </w:pPr>
      <w:rPr>
        <w:rFonts w:ascii="Symbol" w:hAnsi="Symbol" w:hint="default"/>
      </w:rPr>
    </w:lvl>
    <w:lvl w:ilvl="1" w:tplc="7E0E7FCA">
      <w:start w:val="101"/>
      <w:numFmt w:val="bullet"/>
      <w:lvlText w:val="-"/>
      <w:lvlJc w:val="left"/>
      <w:pPr>
        <w:tabs>
          <w:tab w:val="num" w:pos="1800"/>
        </w:tabs>
        <w:ind w:left="1800" w:hanging="360"/>
      </w:pPr>
      <w:rPr>
        <w:rFonts w:ascii="Times New Roman" w:eastAsia="Times"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F777889"/>
    <w:multiLevelType w:val="multilevel"/>
    <w:tmpl w:val="E74A93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3"/>
  </w:num>
  <w:num w:numId="4">
    <w:abstractNumId w:val="1"/>
  </w:num>
  <w:num w:numId="5">
    <w:abstractNumId w:val="0"/>
  </w:num>
  <w:num w:numId="6">
    <w:abstractNumId w:val="8"/>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92"/>
    <w:rsid w:val="00014EFF"/>
    <w:rsid w:val="005D5940"/>
    <w:rsid w:val="007B2092"/>
    <w:rsid w:val="00924560"/>
    <w:rsid w:val="00B74A28"/>
    <w:rsid w:val="00B95E00"/>
    <w:rsid w:val="00BE0B88"/>
    <w:rsid w:val="00C62428"/>
    <w:rsid w:val="00D31CAA"/>
    <w:rsid w:val="00DC5B1A"/>
    <w:rsid w:val="00E21926"/>
    <w:rsid w:val="00E92012"/>
    <w:rsid w:val="00ED62C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7B2092"/>
    <w:pPr>
      <w:spacing w:after="0" w:line="240" w:lineRule="auto"/>
    </w:pPr>
    <w:rPr>
      <w:rFonts w:ascii="Times" w:eastAsia="Times" w:hAnsi="Times" w:cs="Times New Roman"/>
      <w:sz w:val="24"/>
      <w:szCs w:val="20"/>
      <w:lang w:val="en-IE"/>
    </w:rPr>
  </w:style>
  <w:style w:type="paragraph" w:styleId="Ceannteideal2">
    <w:name w:val="heading 2"/>
    <w:basedOn w:val="Gnth"/>
    <w:next w:val="Gnth"/>
    <w:link w:val="Ceannteideal2Car"/>
    <w:qFormat/>
    <w:rsid w:val="007B2092"/>
    <w:pPr>
      <w:keepNext/>
      <w:jc w:val="center"/>
      <w:outlineLvl w:val="1"/>
    </w:pPr>
    <w:rPr>
      <w:rFonts w:ascii="Palatino" w:hAnsi="Palatino"/>
      <w:b/>
      <w:sz w:val="28"/>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2Car">
    <w:name w:val="Ceannteideal 2 Car"/>
    <w:basedOn w:val="Clfhoireannramhshocraithenan-alt"/>
    <w:link w:val="Ceannteideal2"/>
    <w:rsid w:val="007B2092"/>
    <w:rPr>
      <w:rFonts w:ascii="Palatino" w:eastAsia="Times" w:hAnsi="Palatino" w:cs="Times New Roman"/>
      <w:b/>
      <w:sz w:val="28"/>
      <w:szCs w:val="20"/>
      <w:lang w:val="en-IE"/>
    </w:rPr>
  </w:style>
  <w:style w:type="paragraph" w:styleId="Teideal">
    <w:name w:val="Title"/>
    <w:basedOn w:val="Gnth"/>
    <w:link w:val="TeidealCar"/>
    <w:qFormat/>
    <w:rsid w:val="007B2092"/>
    <w:pPr>
      <w:jc w:val="center"/>
    </w:pPr>
    <w:rPr>
      <w:rFonts w:ascii="Palatino" w:hAnsi="Palatino"/>
      <w:b/>
      <w:sz w:val="28"/>
    </w:rPr>
  </w:style>
  <w:style w:type="character" w:customStyle="1" w:styleId="TeidealCar">
    <w:name w:val="Teideal Car"/>
    <w:basedOn w:val="Clfhoireannramhshocraithenan-alt"/>
    <w:link w:val="Teideal"/>
    <w:rsid w:val="007B2092"/>
    <w:rPr>
      <w:rFonts w:ascii="Palatino" w:eastAsia="Times" w:hAnsi="Palatino" w:cs="Times New Roman"/>
      <w:b/>
      <w:sz w:val="28"/>
      <w:szCs w:val="20"/>
      <w:lang w:val="en-IE"/>
    </w:rPr>
  </w:style>
  <w:style w:type="paragraph" w:styleId="Blociltacs">
    <w:name w:val="Block Text"/>
    <w:basedOn w:val="Gnth"/>
    <w:rsid w:val="007B2092"/>
    <w:pPr>
      <w:spacing w:line="280" w:lineRule="exact"/>
      <w:ind w:left="720" w:right="720"/>
    </w:pPr>
    <w:rPr>
      <w:rFonts w:ascii="Palatino" w:hAnsi="Palatino"/>
      <w:lang w:val="en-US"/>
    </w:rPr>
  </w:style>
  <w:style w:type="paragraph" w:styleId="Ceanntsc">
    <w:name w:val="header"/>
    <w:basedOn w:val="Gnth"/>
    <w:link w:val="CeanntscCar"/>
    <w:rsid w:val="007B2092"/>
    <w:pPr>
      <w:tabs>
        <w:tab w:val="center" w:pos="4320"/>
        <w:tab w:val="right" w:pos="8640"/>
      </w:tabs>
    </w:pPr>
  </w:style>
  <w:style w:type="character" w:customStyle="1" w:styleId="CeanntscCar">
    <w:name w:val="Ceanntásc Car"/>
    <w:basedOn w:val="Clfhoireannramhshocraithenan-alt"/>
    <w:link w:val="Ceanntsc"/>
    <w:rsid w:val="007B2092"/>
    <w:rPr>
      <w:rFonts w:ascii="Times" w:eastAsia="Times" w:hAnsi="Times" w:cs="Times New Roman"/>
      <w:sz w:val="24"/>
      <w:szCs w:val="20"/>
      <w:lang w:val="en-IE"/>
    </w:rPr>
  </w:style>
  <w:style w:type="paragraph" w:styleId="Buntsc">
    <w:name w:val="footer"/>
    <w:basedOn w:val="Gnth"/>
    <w:link w:val="BuntscCar"/>
    <w:rsid w:val="007B2092"/>
    <w:pPr>
      <w:tabs>
        <w:tab w:val="center" w:pos="4320"/>
        <w:tab w:val="right" w:pos="8640"/>
      </w:tabs>
    </w:pPr>
  </w:style>
  <w:style w:type="character" w:customStyle="1" w:styleId="BuntscCar">
    <w:name w:val="Buntásc Car"/>
    <w:basedOn w:val="Clfhoireannramhshocraithenan-alt"/>
    <w:link w:val="Buntsc"/>
    <w:rsid w:val="007B2092"/>
    <w:rPr>
      <w:rFonts w:ascii="Times" w:eastAsia="Times" w:hAnsi="Times" w:cs="Times New Roman"/>
      <w:sz w:val="24"/>
      <w:szCs w:val="20"/>
      <w:lang w:val="en-IE"/>
    </w:rPr>
  </w:style>
  <w:style w:type="paragraph" w:styleId="Liosta2">
    <w:name w:val="List 2"/>
    <w:basedOn w:val="Gnth"/>
    <w:rsid w:val="007B2092"/>
    <w:pPr>
      <w:ind w:left="566" w:hanging="283"/>
    </w:pPr>
  </w:style>
  <w:style w:type="paragraph" w:styleId="Liosta3">
    <w:name w:val="List 3"/>
    <w:basedOn w:val="Gnth"/>
    <w:rsid w:val="007B2092"/>
    <w:pPr>
      <w:ind w:left="849" w:hanging="283"/>
    </w:pPr>
  </w:style>
  <w:style w:type="paragraph" w:styleId="Liosta4">
    <w:name w:val="List 4"/>
    <w:basedOn w:val="Gnth"/>
    <w:rsid w:val="007B2092"/>
    <w:pPr>
      <w:ind w:left="1132" w:hanging="283"/>
    </w:pPr>
  </w:style>
  <w:style w:type="paragraph" w:styleId="Liostaurchar">
    <w:name w:val="List Bullet"/>
    <w:basedOn w:val="Gnth"/>
    <w:rsid w:val="007B2092"/>
    <w:pPr>
      <w:numPr>
        <w:numId w:val="5"/>
      </w:numPr>
    </w:pPr>
  </w:style>
  <w:style w:type="paragraph" w:styleId="Corpthacs">
    <w:name w:val="Body Text"/>
    <w:basedOn w:val="Gnth"/>
    <w:link w:val="CorpthacsCar"/>
    <w:rsid w:val="007B2092"/>
    <w:pPr>
      <w:spacing w:after="120"/>
    </w:pPr>
  </w:style>
  <w:style w:type="character" w:customStyle="1" w:styleId="CorpthacsCar">
    <w:name w:val="Corpthéacs Car"/>
    <w:basedOn w:val="Clfhoireannramhshocraithenan-alt"/>
    <w:link w:val="Corpthacs"/>
    <w:rsid w:val="007B2092"/>
    <w:rPr>
      <w:rFonts w:ascii="Times" w:eastAsia="Times" w:hAnsi="Times" w:cs="Times New Roman"/>
      <w:sz w:val="24"/>
      <w:szCs w:val="20"/>
      <w:lang w:val="en-IE"/>
    </w:rPr>
  </w:style>
  <w:style w:type="paragraph" w:styleId="Eanganchorpthacs">
    <w:name w:val="Body Text Indent"/>
    <w:basedOn w:val="Gnth"/>
    <w:link w:val="EanganchorpthacsCar"/>
    <w:uiPriority w:val="99"/>
    <w:semiHidden/>
    <w:unhideWhenUsed/>
    <w:rsid w:val="007B2092"/>
    <w:pPr>
      <w:spacing w:after="120"/>
      <w:ind w:left="283"/>
    </w:pPr>
  </w:style>
  <w:style w:type="character" w:customStyle="1" w:styleId="EanganchorpthacsCar">
    <w:name w:val="Eang an chorpthéacs Car"/>
    <w:basedOn w:val="Clfhoireannramhshocraithenan-alt"/>
    <w:link w:val="Eanganchorpthacs"/>
    <w:uiPriority w:val="99"/>
    <w:semiHidden/>
    <w:rsid w:val="007B2092"/>
    <w:rPr>
      <w:rFonts w:ascii="Times" w:eastAsia="Times" w:hAnsi="Times" w:cs="Times New Roman"/>
      <w:sz w:val="24"/>
      <w:szCs w:val="20"/>
      <w:lang w:val="en-IE"/>
    </w:rPr>
  </w:style>
  <w:style w:type="paragraph" w:styleId="Cadeanganchorpthacs2">
    <w:name w:val="Body Text First Indent 2"/>
    <w:basedOn w:val="Eanganchorpthacs"/>
    <w:link w:val="Cadeanganchorpthacs2Car"/>
    <w:rsid w:val="007B2092"/>
    <w:pPr>
      <w:ind w:firstLine="210"/>
    </w:pPr>
  </w:style>
  <w:style w:type="character" w:customStyle="1" w:styleId="Cadeanganchorpthacs2Car">
    <w:name w:val="Céad eang an chorpthéacs 2 Car"/>
    <w:basedOn w:val="EanganchorpthacsCar"/>
    <w:link w:val="Cadeanganchorpthacs2"/>
    <w:rsid w:val="007B2092"/>
    <w:rPr>
      <w:rFonts w:ascii="Times" w:eastAsia="Times" w:hAnsi="Times" w:cs="Times New Roman"/>
      <w:sz w:val="24"/>
      <w:szCs w:val="20"/>
      <w:lang w:val="en-IE"/>
    </w:rPr>
  </w:style>
  <w:style w:type="character" w:styleId="Tagairtntatrchta">
    <w:name w:val="annotation reference"/>
    <w:semiHidden/>
    <w:rsid w:val="007B2092"/>
    <w:rPr>
      <w:sz w:val="16"/>
      <w:szCs w:val="16"/>
    </w:rPr>
  </w:style>
  <w:style w:type="paragraph" w:styleId="Tacsntatrchta">
    <w:name w:val="annotation text"/>
    <w:basedOn w:val="Gnth"/>
    <w:link w:val="TacsntatrchtaCar"/>
    <w:semiHidden/>
    <w:rsid w:val="007B2092"/>
    <w:rPr>
      <w:sz w:val="20"/>
    </w:rPr>
  </w:style>
  <w:style w:type="character" w:customStyle="1" w:styleId="TacsntatrchtaCar">
    <w:name w:val="Téacs nóta tráchta Car"/>
    <w:basedOn w:val="Clfhoireannramhshocraithenan-alt"/>
    <w:link w:val="Tacsntatrchta"/>
    <w:semiHidden/>
    <w:rsid w:val="007B2092"/>
    <w:rPr>
      <w:rFonts w:ascii="Times" w:eastAsia="Times" w:hAnsi="Times" w:cs="Times New Roman"/>
      <w:sz w:val="20"/>
      <w:szCs w:val="20"/>
      <w:lang w:val="en-IE"/>
    </w:rPr>
  </w:style>
  <w:style w:type="paragraph" w:styleId="Tacsbalin">
    <w:name w:val="Balloon Text"/>
    <w:basedOn w:val="Gnth"/>
    <w:link w:val="TacsbalinCar"/>
    <w:uiPriority w:val="99"/>
    <w:semiHidden/>
    <w:unhideWhenUsed/>
    <w:rsid w:val="007B2092"/>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7B2092"/>
    <w:rPr>
      <w:rFonts w:ascii="Tahoma" w:eastAsia="Times" w:hAnsi="Tahoma" w:cs="Tahoma"/>
      <w:sz w:val="16"/>
      <w:szCs w:val="16"/>
      <w:lang w:val="en-IE"/>
    </w:rPr>
  </w:style>
  <w:style w:type="paragraph" w:styleId="bharntatrchta">
    <w:name w:val="annotation subject"/>
    <w:basedOn w:val="Tacsntatrchta"/>
    <w:next w:val="Tacsntatrchta"/>
    <w:link w:val="bharntatrchtaCar"/>
    <w:uiPriority w:val="99"/>
    <w:semiHidden/>
    <w:unhideWhenUsed/>
    <w:rsid w:val="00014EFF"/>
    <w:rPr>
      <w:b/>
      <w:bCs/>
    </w:rPr>
  </w:style>
  <w:style w:type="character" w:customStyle="1" w:styleId="bharntatrchtaCar">
    <w:name w:val="Ábhar nóta tráchta Car"/>
    <w:basedOn w:val="TacsntatrchtaCar"/>
    <w:link w:val="bharntatrchta"/>
    <w:uiPriority w:val="99"/>
    <w:semiHidden/>
    <w:rsid w:val="00014EFF"/>
    <w:rPr>
      <w:rFonts w:ascii="Times" w:eastAsia="Times" w:hAnsi="Times" w:cs="Times New Roman"/>
      <w:b/>
      <w:bCs/>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7B2092"/>
    <w:pPr>
      <w:spacing w:after="0" w:line="240" w:lineRule="auto"/>
    </w:pPr>
    <w:rPr>
      <w:rFonts w:ascii="Times" w:eastAsia="Times" w:hAnsi="Times" w:cs="Times New Roman"/>
      <w:sz w:val="24"/>
      <w:szCs w:val="20"/>
      <w:lang w:val="en-IE"/>
    </w:rPr>
  </w:style>
  <w:style w:type="paragraph" w:styleId="Ceannteideal2">
    <w:name w:val="heading 2"/>
    <w:basedOn w:val="Gnth"/>
    <w:next w:val="Gnth"/>
    <w:link w:val="Ceannteideal2Car"/>
    <w:qFormat/>
    <w:rsid w:val="007B2092"/>
    <w:pPr>
      <w:keepNext/>
      <w:jc w:val="center"/>
      <w:outlineLvl w:val="1"/>
    </w:pPr>
    <w:rPr>
      <w:rFonts w:ascii="Palatino" w:hAnsi="Palatino"/>
      <w:b/>
      <w:sz w:val="28"/>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2Car">
    <w:name w:val="Ceannteideal 2 Car"/>
    <w:basedOn w:val="Clfhoireannramhshocraithenan-alt"/>
    <w:link w:val="Ceannteideal2"/>
    <w:rsid w:val="007B2092"/>
    <w:rPr>
      <w:rFonts w:ascii="Palatino" w:eastAsia="Times" w:hAnsi="Palatino" w:cs="Times New Roman"/>
      <w:b/>
      <w:sz w:val="28"/>
      <w:szCs w:val="20"/>
      <w:lang w:val="en-IE"/>
    </w:rPr>
  </w:style>
  <w:style w:type="paragraph" w:styleId="Teideal">
    <w:name w:val="Title"/>
    <w:basedOn w:val="Gnth"/>
    <w:link w:val="TeidealCar"/>
    <w:qFormat/>
    <w:rsid w:val="007B2092"/>
    <w:pPr>
      <w:jc w:val="center"/>
    </w:pPr>
    <w:rPr>
      <w:rFonts w:ascii="Palatino" w:hAnsi="Palatino"/>
      <w:b/>
      <w:sz w:val="28"/>
    </w:rPr>
  </w:style>
  <w:style w:type="character" w:customStyle="1" w:styleId="TeidealCar">
    <w:name w:val="Teideal Car"/>
    <w:basedOn w:val="Clfhoireannramhshocraithenan-alt"/>
    <w:link w:val="Teideal"/>
    <w:rsid w:val="007B2092"/>
    <w:rPr>
      <w:rFonts w:ascii="Palatino" w:eastAsia="Times" w:hAnsi="Palatino" w:cs="Times New Roman"/>
      <w:b/>
      <w:sz w:val="28"/>
      <w:szCs w:val="20"/>
      <w:lang w:val="en-IE"/>
    </w:rPr>
  </w:style>
  <w:style w:type="paragraph" w:styleId="Blociltacs">
    <w:name w:val="Block Text"/>
    <w:basedOn w:val="Gnth"/>
    <w:rsid w:val="007B2092"/>
    <w:pPr>
      <w:spacing w:line="280" w:lineRule="exact"/>
      <w:ind w:left="720" w:right="720"/>
    </w:pPr>
    <w:rPr>
      <w:rFonts w:ascii="Palatino" w:hAnsi="Palatino"/>
      <w:lang w:val="en-US"/>
    </w:rPr>
  </w:style>
  <w:style w:type="paragraph" w:styleId="Ceanntsc">
    <w:name w:val="header"/>
    <w:basedOn w:val="Gnth"/>
    <w:link w:val="CeanntscCar"/>
    <w:rsid w:val="007B2092"/>
    <w:pPr>
      <w:tabs>
        <w:tab w:val="center" w:pos="4320"/>
        <w:tab w:val="right" w:pos="8640"/>
      </w:tabs>
    </w:pPr>
  </w:style>
  <w:style w:type="character" w:customStyle="1" w:styleId="CeanntscCar">
    <w:name w:val="Ceanntásc Car"/>
    <w:basedOn w:val="Clfhoireannramhshocraithenan-alt"/>
    <w:link w:val="Ceanntsc"/>
    <w:rsid w:val="007B2092"/>
    <w:rPr>
      <w:rFonts w:ascii="Times" w:eastAsia="Times" w:hAnsi="Times" w:cs="Times New Roman"/>
      <w:sz w:val="24"/>
      <w:szCs w:val="20"/>
      <w:lang w:val="en-IE"/>
    </w:rPr>
  </w:style>
  <w:style w:type="paragraph" w:styleId="Buntsc">
    <w:name w:val="footer"/>
    <w:basedOn w:val="Gnth"/>
    <w:link w:val="BuntscCar"/>
    <w:rsid w:val="007B2092"/>
    <w:pPr>
      <w:tabs>
        <w:tab w:val="center" w:pos="4320"/>
        <w:tab w:val="right" w:pos="8640"/>
      </w:tabs>
    </w:pPr>
  </w:style>
  <w:style w:type="character" w:customStyle="1" w:styleId="BuntscCar">
    <w:name w:val="Buntásc Car"/>
    <w:basedOn w:val="Clfhoireannramhshocraithenan-alt"/>
    <w:link w:val="Buntsc"/>
    <w:rsid w:val="007B2092"/>
    <w:rPr>
      <w:rFonts w:ascii="Times" w:eastAsia="Times" w:hAnsi="Times" w:cs="Times New Roman"/>
      <w:sz w:val="24"/>
      <w:szCs w:val="20"/>
      <w:lang w:val="en-IE"/>
    </w:rPr>
  </w:style>
  <w:style w:type="paragraph" w:styleId="Liosta2">
    <w:name w:val="List 2"/>
    <w:basedOn w:val="Gnth"/>
    <w:rsid w:val="007B2092"/>
    <w:pPr>
      <w:ind w:left="566" w:hanging="283"/>
    </w:pPr>
  </w:style>
  <w:style w:type="paragraph" w:styleId="Liosta3">
    <w:name w:val="List 3"/>
    <w:basedOn w:val="Gnth"/>
    <w:rsid w:val="007B2092"/>
    <w:pPr>
      <w:ind w:left="849" w:hanging="283"/>
    </w:pPr>
  </w:style>
  <w:style w:type="paragraph" w:styleId="Liosta4">
    <w:name w:val="List 4"/>
    <w:basedOn w:val="Gnth"/>
    <w:rsid w:val="007B2092"/>
    <w:pPr>
      <w:ind w:left="1132" w:hanging="283"/>
    </w:pPr>
  </w:style>
  <w:style w:type="paragraph" w:styleId="Liostaurchar">
    <w:name w:val="List Bullet"/>
    <w:basedOn w:val="Gnth"/>
    <w:rsid w:val="007B2092"/>
    <w:pPr>
      <w:numPr>
        <w:numId w:val="5"/>
      </w:numPr>
    </w:pPr>
  </w:style>
  <w:style w:type="paragraph" w:styleId="Corpthacs">
    <w:name w:val="Body Text"/>
    <w:basedOn w:val="Gnth"/>
    <w:link w:val="CorpthacsCar"/>
    <w:rsid w:val="007B2092"/>
    <w:pPr>
      <w:spacing w:after="120"/>
    </w:pPr>
  </w:style>
  <w:style w:type="character" w:customStyle="1" w:styleId="CorpthacsCar">
    <w:name w:val="Corpthéacs Car"/>
    <w:basedOn w:val="Clfhoireannramhshocraithenan-alt"/>
    <w:link w:val="Corpthacs"/>
    <w:rsid w:val="007B2092"/>
    <w:rPr>
      <w:rFonts w:ascii="Times" w:eastAsia="Times" w:hAnsi="Times" w:cs="Times New Roman"/>
      <w:sz w:val="24"/>
      <w:szCs w:val="20"/>
      <w:lang w:val="en-IE"/>
    </w:rPr>
  </w:style>
  <w:style w:type="paragraph" w:styleId="Eanganchorpthacs">
    <w:name w:val="Body Text Indent"/>
    <w:basedOn w:val="Gnth"/>
    <w:link w:val="EanganchorpthacsCar"/>
    <w:uiPriority w:val="99"/>
    <w:semiHidden/>
    <w:unhideWhenUsed/>
    <w:rsid w:val="007B2092"/>
    <w:pPr>
      <w:spacing w:after="120"/>
      <w:ind w:left="283"/>
    </w:pPr>
  </w:style>
  <w:style w:type="character" w:customStyle="1" w:styleId="EanganchorpthacsCar">
    <w:name w:val="Eang an chorpthéacs Car"/>
    <w:basedOn w:val="Clfhoireannramhshocraithenan-alt"/>
    <w:link w:val="Eanganchorpthacs"/>
    <w:uiPriority w:val="99"/>
    <w:semiHidden/>
    <w:rsid w:val="007B2092"/>
    <w:rPr>
      <w:rFonts w:ascii="Times" w:eastAsia="Times" w:hAnsi="Times" w:cs="Times New Roman"/>
      <w:sz w:val="24"/>
      <w:szCs w:val="20"/>
      <w:lang w:val="en-IE"/>
    </w:rPr>
  </w:style>
  <w:style w:type="paragraph" w:styleId="Cadeanganchorpthacs2">
    <w:name w:val="Body Text First Indent 2"/>
    <w:basedOn w:val="Eanganchorpthacs"/>
    <w:link w:val="Cadeanganchorpthacs2Car"/>
    <w:rsid w:val="007B2092"/>
    <w:pPr>
      <w:ind w:firstLine="210"/>
    </w:pPr>
  </w:style>
  <w:style w:type="character" w:customStyle="1" w:styleId="Cadeanganchorpthacs2Car">
    <w:name w:val="Céad eang an chorpthéacs 2 Car"/>
    <w:basedOn w:val="EanganchorpthacsCar"/>
    <w:link w:val="Cadeanganchorpthacs2"/>
    <w:rsid w:val="007B2092"/>
    <w:rPr>
      <w:rFonts w:ascii="Times" w:eastAsia="Times" w:hAnsi="Times" w:cs="Times New Roman"/>
      <w:sz w:val="24"/>
      <w:szCs w:val="20"/>
      <w:lang w:val="en-IE"/>
    </w:rPr>
  </w:style>
  <w:style w:type="character" w:styleId="Tagairtntatrchta">
    <w:name w:val="annotation reference"/>
    <w:semiHidden/>
    <w:rsid w:val="007B2092"/>
    <w:rPr>
      <w:sz w:val="16"/>
      <w:szCs w:val="16"/>
    </w:rPr>
  </w:style>
  <w:style w:type="paragraph" w:styleId="Tacsntatrchta">
    <w:name w:val="annotation text"/>
    <w:basedOn w:val="Gnth"/>
    <w:link w:val="TacsntatrchtaCar"/>
    <w:semiHidden/>
    <w:rsid w:val="007B2092"/>
    <w:rPr>
      <w:sz w:val="20"/>
    </w:rPr>
  </w:style>
  <w:style w:type="character" w:customStyle="1" w:styleId="TacsntatrchtaCar">
    <w:name w:val="Téacs nóta tráchta Car"/>
    <w:basedOn w:val="Clfhoireannramhshocraithenan-alt"/>
    <w:link w:val="Tacsntatrchta"/>
    <w:semiHidden/>
    <w:rsid w:val="007B2092"/>
    <w:rPr>
      <w:rFonts w:ascii="Times" w:eastAsia="Times" w:hAnsi="Times" w:cs="Times New Roman"/>
      <w:sz w:val="20"/>
      <w:szCs w:val="20"/>
      <w:lang w:val="en-IE"/>
    </w:rPr>
  </w:style>
  <w:style w:type="paragraph" w:styleId="Tacsbalin">
    <w:name w:val="Balloon Text"/>
    <w:basedOn w:val="Gnth"/>
    <w:link w:val="TacsbalinCar"/>
    <w:uiPriority w:val="99"/>
    <w:semiHidden/>
    <w:unhideWhenUsed/>
    <w:rsid w:val="007B2092"/>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7B2092"/>
    <w:rPr>
      <w:rFonts w:ascii="Tahoma" w:eastAsia="Times" w:hAnsi="Tahoma" w:cs="Tahoma"/>
      <w:sz w:val="16"/>
      <w:szCs w:val="16"/>
      <w:lang w:val="en-IE"/>
    </w:rPr>
  </w:style>
  <w:style w:type="paragraph" w:styleId="bharntatrchta">
    <w:name w:val="annotation subject"/>
    <w:basedOn w:val="Tacsntatrchta"/>
    <w:next w:val="Tacsntatrchta"/>
    <w:link w:val="bharntatrchtaCar"/>
    <w:uiPriority w:val="99"/>
    <w:semiHidden/>
    <w:unhideWhenUsed/>
    <w:rsid w:val="00014EFF"/>
    <w:rPr>
      <w:b/>
      <w:bCs/>
    </w:rPr>
  </w:style>
  <w:style w:type="character" w:customStyle="1" w:styleId="bharntatrchtaCar">
    <w:name w:val="Ábhar nóta tráchta Car"/>
    <w:basedOn w:val="TacsntatrchtaCar"/>
    <w:link w:val="bharntatrchta"/>
    <w:uiPriority w:val="99"/>
    <w:semiHidden/>
    <w:rsid w:val="00014EFF"/>
    <w:rPr>
      <w:rFonts w:ascii="Times" w:eastAsia="Times" w:hAnsi="Times"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6947</Characters>
  <Application>Microsoft Office Word</Application>
  <DocSecurity>4</DocSecurity>
  <Lines>57</Lines>
  <Paragraphs>16</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Caitlín Uí Mhéalóid</dc:creator>
  <cp:lastModifiedBy>Damhnait Digan</cp:lastModifiedBy>
  <cp:revision>2</cp:revision>
  <dcterms:created xsi:type="dcterms:W3CDTF">2017-02-13T10:31:00Z</dcterms:created>
  <dcterms:modified xsi:type="dcterms:W3CDTF">2017-02-13T10:31:00Z</dcterms:modified>
</cp:coreProperties>
</file>