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0" w:rsidRDefault="008D7610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page" w:tblpX="9460" w:tblpY="-263"/>
        <w:tblW w:w="0" w:type="auto"/>
        <w:tblLook w:val="04A0" w:firstRow="1" w:lastRow="0" w:firstColumn="1" w:lastColumn="0" w:noHBand="0" w:noVBand="1"/>
      </w:tblPr>
      <w:tblGrid>
        <w:gridCol w:w="1399"/>
        <w:gridCol w:w="948"/>
      </w:tblGrid>
      <w:tr w:rsidR="00A50505" w:rsidRPr="00C5426A" w:rsidTr="00DF05CD">
        <w:tc>
          <w:tcPr>
            <w:tcW w:w="2347" w:type="dxa"/>
            <w:gridSpan w:val="2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For office use only </w:t>
            </w:r>
          </w:p>
        </w:tc>
      </w:tr>
      <w:tr w:rsidR="00A50505" w:rsidRPr="00C5426A" w:rsidTr="00DF05CD"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50505" w:rsidRPr="00C5426A" w:rsidTr="00DF05CD">
        <w:trPr>
          <w:trHeight w:val="134"/>
        </w:trPr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Further contact required 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50505" w:rsidRPr="00C5426A" w:rsidRDefault="00A50505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D7610" w:rsidRPr="00C5426A" w:rsidRDefault="008D7610" w:rsidP="004A2A24">
      <w:pPr>
        <w:jc w:val="center"/>
        <w:rPr>
          <w:rStyle w:val="A3"/>
          <w:b/>
          <w:sz w:val="22"/>
          <w:szCs w:val="22"/>
          <w:lang w:val="en-GB"/>
        </w:rPr>
      </w:pPr>
    </w:p>
    <w:p w:rsidR="004A2A24" w:rsidRPr="00C5426A" w:rsidRDefault="008E489E" w:rsidP="004A2A24">
      <w:pPr>
        <w:jc w:val="center"/>
        <w:rPr>
          <w:rStyle w:val="A3"/>
          <w:b/>
          <w:sz w:val="22"/>
          <w:szCs w:val="22"/>
          <w:lang w:val="en-GB"/>
        </w:rPr>
      </w:pPr>
      <w:r w:rsidRPr="00C5426A">
        <w:rPr>
          <w:rStyle w:val="A3"/>
          <w:b/>
          <w:sz w:val="22"/>
          <w:szCs w:val="22"/>
          <w:lang w:val="en-GB"/>
        </w:rPr>
        <w:t>Safeguarding Checklist (The North)</w:t>
      </w:r>
    </w:p>
    <w:p w:rsidR="00F94144" w:rsidRDefault="00F94144" w:rsidP="00A300BF">
      <w:pPr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gramStart"/>
      <w:r>
        <w:rPr>
          <w:lang w:val="en-IE"/>
        </w:rPr>
        <w:t>na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has developed a guidance document to help organisations complete this checklist – we strongly recommend to organisations to read the guidance before completing the checklist.</w:t>
      </w:r>
    </w:p>
    <w:p w:rsidR="00AF23CB" w:rsidRDefault="00CB72E6" w:rsidP="00A300BF">
      <w:pPr>
        <w:rPr>
          <w:ins w:id="0" w:author="Nuala Ní Scolláin" w:date="2019-06-12T12:31:00Z"/>
          <w:lang w:val="en-IE"/>
        </w:rPr>
      </w:pPr>
      <w:r>
        <w:rPr>
          <w:lang w:val="en-IE"/>
        </w:rPr>
        <w:t>This checklist</w:t>
      </w:r>
      <w:ins w:id="1" w:author="Nuala Ní Scolláin" w:date="2019-06-12T12:25:00Z">
        <w:r>
          <w:rPr>
            <w:lang w:val="en-IE"/>
          </w:rPr>
          <w:t xml:space="preserve"> </w:t>
        </w:r>
        <w:r w:rsidRPr="00CB72E6">
          <w:rPr>
            <w:b/>
            <w:lang w:val="en-IE"/>
            <w:rPrChange w:id="2" w:author="Nuala Ní Scolláin" w:date="2019-06-12T12:26:00Z">
              <w:rPr>
                <w:lang w:val="en-IE"/>
              </w:rPr>
            </w:rPrChange>
          </w:rPr>
          <w:t>must</w:t>
        </w:r>
      </w:ins>
      <w:ins w:id="3" w:author="Nuala Ní Scolláin" w:date="2019-06-12T12:26:00Z">
        <w:r>
          <w:rPr>
            <w:lang w:val="en-IE"/>
          </w:rPr>
          <w:t xml:space="preserve"> be completed by </w:t>
        </w:r>
      </w:ins>
      <w:del w:id="4" w:author="Nuala Ní Scolláin" w:date="2019-06-12T12:25:00Z">
        <w:r w:rsidRPr="00CB72E6" w:rsidDel="00CB72E6">
          <w:rPr>
            <w:lang w:val="en-IE"/>
          </w:rPr>
          <w:delText xml:space="preserve"> </w:delText>
        </w:r>
        <w:r w:rsidDel="00CB72E6">
          <w:rPr>
            <w:lang w:val="en-IE"/>
          </w:rPr>
          <w:delText xml:space="preserve">must </w:delText>
        </w:r>
      </w:del>
      <w:del w:id="5" w:author="Nuala Ní Scolláin" w:date="2019-06-12T12:26:00Z">
        <w:r w:rsidR="00A300BF" w:rsidDel="00CB72E6">
          <w:rPr>
            <w:lang w:val="en-IE"/>
          </w:rPr>
          <w:delText xml:space="preserve"> to </w:delText>
        </w:r>
      </w:del>
      <w:ins w:id="6" w:author="Nuala Ní Scolláin" w:date="2019-06-12T12:26:00Z">
        <w:r>
          <w:rPr>
            <w:lang w:val="en-IE"/>
          </w:rPr>
          <w:t xml:space="preserve"> </w:t>
        </w:r>
      </w:ins>
      <w:r w:rsidR="00A300BF">
        <w:rPr>
          <w:lang w:val="en-IE"/>
        </w:rPr>
        <w:t xml:space="preserve">organisations </w:t>
      </w:r>
      <w:r>
        <w:rPr>
          <w:lang w:val="en-IE"/>
        </w:rPr>
        <w:t>that provide activities</w:t>
      </w:r>
      <w:ins w:id="7" w:author="Nuala Ní Scolláin" w:date="2019-06-12T12:29:00Z">
        <w:r>
          <w:rPr>
            <w:lang w:val="en-IE"/>
          </w:rPr>
          <w:t>/services</w:t>
        </w:r>
      </w:ins>
      <w:r>
        <w:rPr>
          <w:lang w:val="en-IE"/>
        </w:rPr>
        <w:t xml:space="preserve"> that are defined as regulated activities in the </w:t>
      </w:r>
      <w:r w:rsidRPr="00CB72E6">
        <w:rPr>
          <w:lang w:val="en-IE"/>
        </w:rPr>
        <w:t>Safeguarding Vulnerable Groups (Northern Ireland) Order 2007</w:t>
      </w:r>
      <w:r>
        <w:rPr>
          <w:lang w:val="en-IE"/>
        </w:rPr>
        <w:t xml:space="preserve"> </w:t>
      </w:r>
      <w:ins w:id="8" w:author="Nuala Ní Scolláin" w:date="2019-06-12T12:26:00Z">
        <w:r>
          <w:rPr>
            <w:lang w:val="en-IE"/>
          </w:rPr>
          <w:t xml:space="preserve">and are </w:t>
        </w:r>
      </w:ins>
      <w:r w:rsidR="00A300BF">
        <w:rPr>
          <w:lang w:val="en-IE"/>
        </w:rPr>
        <w:t xml:space="preserve">receiving funding from </w:t>
      </w:r>
      <w:proofErr w:type="spellStart"/>
      <w:r w:rsidR="00A300BF">
        <w:rPr>
          <w:lang w:val="en-IE"/>
        </w:rPr>
        <w:t>Foras</w:t>
      </w:r>
      <w:proofErr w:type="spellEnd"/>
      <w:r w:rsidR="00A300BF">
        <w:rPr>
          <w:lang w:val="en-IE"/>
        </w:rPr>
        <w:t xml:space="preserve"> </w:t>
      </w:r>
      <w:proofErr w:type="gramStart"/>
      <w:r w:rsidR="00A300BF">
        <w:rPr>
          <w:lang w:val="en-IE"/>
        </w:rPr>
        <w:t>na</w:t>
      </w:r>
      <w:proofErr w:type="gramEnd"/>
      <w:r w:rsidR="00A300BF">
        <w:rPr>
          <w:lang w:val="en-IE"/>
        </w:rPr>
        <w:t xml:space="preserve"> </w:t>
      </w:r>
      <w:proofErr w:type="spellStart"/>
      <w:r w:rsidR="00A300BF">
        <w:rPr>
          <w:lang w:val="en-IE"/>
        </w:rPr>
        <w:t>Gaeilge</w:t>
      </w:r>
      <w:proofErr w:type="spellEnd"/>
      <w:del w:id="9" w:author="Nuala Ní Scolláin" w:date="2019-06-12T12:26:00Z">
        <w:r w:rsidR="00A300BF" w:rsidDel="00CB72E6">
          <w:rPr>
            <w:lang w:val="en-IE"/>
          </w:rPr>
          <w:delText xml:space="preserve"> and </w:delText>
        </w:r>
        <w:r w:rsidR="00A300BF" w:rsidRPr="00A300BF" w:rsidDel="00CB72E6">
          <w:rPr>
            <w:b/>
            <w:lang w:val="en-IE"/>
          </w:rPr>
          <w:delText>must</w:delText>
        </w:r>
        <w:r w:rsidR="00A300BF" w:rsidDel="00CB72E6">
          <w:rPr>
            <w:lang w:val="en-IE"/>
          </w:rPr>
          <w:delText xml:space="preserve"> be completed</w:delText>
        </w:r>
      </w:del>
      <w:r w:rsidR="00A300BF">
        <w:rPr>
          <w:lang w:val="en-IE"/>
        </w:rPr>
        <w:t xml:space="preserve">. </w:t>
      </w:r>
      <w:ins w:id="10" w:author="Nuala Ní Scolláin" w:date="2019-06-12T12:28:00Z">
        <w:r>
          <w:rPr>
            <w:lang w:val="en-IE"/>
          </w:rPr>
          <w:t xml:space="preserve">You can find a description of </w:t>
        </w:r>
      </w:ins>
      <w:ins w:id="11" w:author="Nuala Ní Scolláin" w:date="2019-06-12T12:29:00Z">
        <w:r>
          <w:rPr>
            <w:lang w:val="en-IE"/>
          </w:rPr>
          <w:t xml:space="preserve">regulated activities </w:t>
        </w:r>
      </w:ins>
      <w:ins w:id="12" w:author="Nuala Ní Scolláin" w:date="2019-06-12T12:28:00Z">
        <w:r>
          <w:rPr>
            <w:lang w:val="en-IE"/>
          </w:rPr>
          <w:t>here:</w:t>
        </w:r>
      </w:ins>
      <w:ins w:id="13" w:author="Nuala Ní Scolláin" w:date="2019-06-12T12:29:00Z">
        <w:r>
          <w:rPr>
            <w:lang w:val="en-IE"/>
          </w:rPr>
          <w:t xml:space="preserve"> </w:t>
        </w:r>
        <w:r>
          <w:fldChar w:fldCharType="begin"/>
        </w:r>
        <w:r>
          <w:instrText xml:space="preserve"> HYPERLINK "https://www.nidirect.gov.uk/articles/regulated-activity-vulnerable-groups" </w:instrText>
        </w:r>
        <w:r>
          <w:fldChar w:fldCharType="separate"/>
        </w:r>
        <w:r>
          <w:rPr>
            <w:rStyle w:val="Hyperlink"/>
          </w:rPr>
          <w:t>https://www.nidirect.gov.uk/articles/regulated-activity-vulnerable-groups</w:t>
        </w:r>
        <w:r>
          <w:fldChar w:fldCharType="end"/>
        </w:r>
      </w:ins>
      <w:ins w:id="14" w:author="Nuala Ní Scolláin" w:date="2019-06-12T12:30:00Z">
        <w:r>
          <w:rPr>
            <w:lang w:val="en-IE"/>
          </w:rPr>
          <w:t>.</w:t>
        </w:r>
      </w:ins>
      <w:ins w:id="15" w:author="Nuala Ní Scolláin" w:date="2019-06-12T12:29:00Z">
        <w:r>
          <w:rPr>
            <w:lang w:val="en-IE"/>
          </w:rPr>
          <w:t xml:space="preserve"> </w:t>
        </w:r>
      </w:ins>
    </w:p>
    <w:p w:rsidR="00A300BF" w:rsidRPr="00CB72E6" w:rsidDel="00187EB8" w:rsidRDefault="00A300BF" w:rsidP="00A300BF">
      <w:pPr>
        <w:rPr>
          <w:del w:id="16" w:author="Nuala Ní Scolláin" w:date="2019-06-12T12:38:00Z"/>
          <w:lang w:val="en-IE"/>
        </w:rPr>
      </w:pPr>
    </w:p>
    <w:p w:rsidR="00A300BF" w:rsidRDefault="00A300BF" w:rsidP="00A300BF">
      <w:pPr>
        <w:rPr>
          <w:lang w:val="en-GB"/>
        </w:rPr>
      </w:pPr>
      <w:r w:rsidRPr="00C5426A">
        <w:rPr>
          <w:lang w:val="en-GB"/>
        </w:rPr>
        <w:t>If you</w:t>
      </w:r>
      <w:ins w:id="17" w:author="Nuala Ní Scolláin" w:date="2019-06-12T12:36:00Z">
        <w:r w:rsidR="00187EB8">
          <w:rPr>
            <w:lang w:val="en-GB"/>
          </w:rPr>
          <w:t>r organ</w:t>
        </w:r>
      </w:ins>
      <w:ins w:id="18" w:author="Nuala Ní Scolláin" w:date="2019-06-12T12:37:00Z">
        <w:r w:rsidR="00187EB8">
          <w:rPr>
            <w:lang w:val="en-GB"/>
          </w:rPr>
          <w:t>is</w:t>
        </w:r>
      </w:ins>
      <w:ins w:id="19" w:author="Nuala Ní Scolláin" w:date="2019-06-12T12:36:00Z">
        <w:r w:rsidR="00187EB8">
          <w:rPr>
            <w:lang w:val="en-GB"/>
          </w:rPr>
          <w:t xml:space="preserve">ation </w:t>
        </w:r>
        <w:r w:rsidR="00187EB8" w:rsidRPr="00187EB8">
          <w:rPr>
            <w:b/>
            <w:lang w:val="en-GB"/>
            <w:rPrChange w:id="20" w:author="Nuala Ní Scolláin" w:date="2019-06-12T12:38:00Z">
              <w:rPr>
                <w:lang w:val="en-GB"/>
              </w:rPr>
            </w:rPrChange>
          </w:rPr>
          <w:t>does</w:t>
        </w:r>
        <w:r w:rsidR="00187EB8">
          <w:rPr>
            <w:lang w:val="en-GB"/>
          </w:rPr>
          <w:t xml:space="preserve"> provide regulated activities</w:t>
        </w:r>
      </w:ins>
      <w:ins w:id="21" w:author="Nuala Ní Scolláin" w:date="2019-06-12T12:38:00Z">
        <w:r w:rsidR="00187EB8">
          <w:rPr>
            <w:lang w:val="en-GB"/>
          </w:rPr>
          <w:t xml:space="preserve"> you </w:t>
        </w:r>
        <w:r w:rsidR="00187EB8" w:rsidRPr="00187EB8">
          <w:rPr>
            <w:b/>
            <w:lang w:val="en-GB"/>
            <w:rPrChange w:id="22" w:author="Nuala Ní Scolláin" w:date="2019-06-12T12:39:00Z">
              <w:rPr>
                <w:lang w:val="en-GB"/>
              </w:rPr>
            </w:rPrChange>
          </w:rPr>
          <w:t xml:space="preserve">must </w:t>
        </w:r>
        <w:r w:rsidR="00187EB8">
          <w:rPr>
            <w:lang w:val="en-GB"/>
          </w:rPr>
          <w:t xml:space="preserve">complete this checklist. </w:t>
        </w:r>
      </w:ins>
      <w:ins w:id="23" w:author="Nuala Ní Scolláin" w:date="2019-06-12T12:39:00Z">
        <w:r w:rsidR="00187EB8">
          <w:rPr>
            <w:lang w:val="en-GB"/>
          </w:rPr>
          <w:t>If you</w:t>
        </w:r>
      </w:ins>
      <w:r w:rsidRPr="00C5426A">
        <w:rPr>
          <w:lang w:val="en-GB"/>
        </w:rPr>
        <w:t xml:space="preserve"> answer </w:t>
      </w:r>
      <w:r>
        <w:rPr>
          <w:b/>
          <w:bCs/>
          <w:lang w:val="en-GB"/>
        </w:rPr>
        <w:t>No</w:t>
      </w:r>
      <w:r w:rsidRPr="00C5426A">
        <w:rPr>
          <w:b/>
          <w:bCs/>
          <w:lang w:val="en-GB"/>
        </w:rPr>
        <w:t xml:space="preserve"> </w:t>
      </w:r>
      <w:r>
        <w:rPr>
          <w:lang w:val="en-GB"/>
        </w:rPr>
        <w:t>to any of the questions:</w:t>
      </w:r>
    </w:p>
    <w:p w:rsidR="00A300BF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 w:rsidRPr="00163A3B">
        <w:rPr>
          <w:lang w:val="en-GB"/>
        </w:rPr>
        <w:t>Please indicate what corrective actions you are undertaking and indicate a time frame for compliance</w:t>
      </w:r>
      <w:r>
        <w:rPr>
          <w:lang w:val="en-GB"/>
        </w:rPr>
        <w:t>.</w:t>
      </w:r>
      <w:r w:rsidRPr="00163A3B">
        <w:rPr>
          <w:lang w:val="en-GB"/>
        </w:rPr>
        <w:t xml:space="preserve"> </w:t>
      </w:r>
    </w:p>
    <w:p w:rsidR="00A300BF" w:rsidRDefault="00A300BF" w:rsidP="00A300BF">
      <w:pPr>
        <w:pStyle w:val="ListParagraph"/>
        <w:rPr>
          <w:b/>
          <w:lang w:val="en-GB"/>
        </w:rPr>
      </w:pPr>
      <w:proofErr w:type="gramStart"/>
      <w:r w:rsidRPr="00163A3B">
        <w:rPr>
          <w:b/>
          <w:lang w:val="en-GB"/>
        </w:rPr>
        <w:t>or</w:t>
      </w:r>
      <w:proofErr w:type="gramEnd"/>
      <w:r w:rsidRPr="00163A3B">
        <w:rPr>
          <w:b/>
          <w:lang w:val="en-GB"/>
        </w:rPr>
        <w:t xml:space="preserve"> </w:t>
      </w:r>
      <w:bookmarkStart w:id="24" w:name="_GoBack"/>
      <w:bookmarkEnd w:id="24"/>
    </w:p>
    <w:p w:rsidR="00A300BF" w:rsidRPr="00163A3B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</w:t>
      </w:r>
      <w:r w:rsidRPr="00163A3B">
        <w:rPr>
          <w:lang w:val="en-GB"/>
        </w:rPr>
        <w:t>rovide an explanation in the comment section of the checklist for why it is not in place or necessary for your organisation.</w:t>
      </w:r>
    </w:p>
    <w:p w:rsidR="00187EB8" w:rsidRPr="00187EB8" w:rsidRDefault="00187EB8" w:rsidP="00187EB8">
      <w:pPr>
        <w:rPr>
          <w:ins w:id="25" w:author="Nuala Ní Scolláin" w:date="2019-06-12T12:38:00Z"/>
          <w:lang w:val="en-IE"/>
          <w:rPrChange w:id="26" w:author="Nuala Ní Scolláin" w:date="2019-06-12T12:38:00Z">
            <w:rPr>
              <w:ins w:id="27" w:author="Nuala Ní Scolláin" w:date="2019-06-12T12:38:00Z"/>
              <w:lang w:val="en-IE"/>
            </w:rPr>
          </w:rPrChange>
        </w:rPr>
        <w:pPrChange w:id="28" w:author="Nuala Ní Scolláin" w:date="2019-06-12T12:38:00Z">
          <w:pPr>
            <w:pStyle w:val="ListParagraph"/>
            <w:numPr>
              <w:numId w:val="12"/>
            </w:numPr>
            <w:ind w:hanging="360"/>
          </w:pPr>
        </w:pPrChange>
      </w:pPr>
      <w:ins w:id="29" w:author="Nuala Ní Scolláin" w:date="2019-06-12T12:38:00Z">
        <w:r w:rsidRPr="00187EB8">
          <w:rPr>
            <w:lang w:val="en-IE"/>
            <w:rPrChange w:id="30" w:author="Nuala Ní Scolláin" w:date="2019-06-12T12:38:00Z">
              <w:rPr>
                <w:lang w:val="en-IE"/>
              </w:rPr>
            </w:rPrChange>
          </w:rPr>
          <w:t xml:space="preserve">If your organisation decides that it </w:t>
        </w:r>
        <w:r w:rsidRPr="00187EB8">
          <w:rPr>
            <w:b/>
            <w:lang w:val="en-IE"/>
            <w:rPrChange w:id="31" w:author="Nuala Ní Scolláin" w:date="2019-06-12T12:39:00Z">
              <w:rPr>
                <w:lang w:val="en-IE"/>
              </w:rPr>
            </w:rPrChange>
          </w:rPr>
          <w:t>does not</w:t>
        </w:r>
        <w:r w:rsidRPr="00187EB8">
          <w:rPr>
            <w:lang w:val="en-IE"/>
            <w:rPrChange w:id="32" w:author="Nuala Ní Scolláin" w:date="2019-06-12T12:38:00Z">
              <w:rPr>
                <w:lang w:val="en-IE"/>
              </w:rPr>
            </w:rPrChange>
          </w:rPr>
          <w:t xml:space="preserve"> provide </w:t>
        </w:r>
        <w:r w:rsidRPr="00187EB8">
          <w:rPr>
            <w:lang w:val="en-GB"/>
            <w:rPrChange w:id="33" w:author="Nuala Ní Scolláin" w:date="2019-06-12T12:38:00Z">
              <w:rPr>
                <w:lang w:val="en-GB"/>
              </w:rPr>
            </w:rPrChange>
          </w:rPr>
          <w:t xml:space="preserve">regulated activities </w:t>
        </w:r>
        <w:r w:rsidRPr="00187EB8">
          <w:rPr>
            <w:lang w:val="en-IE"/>
            <w:rPrChange w:id="34" w:author="Nuala Ní Scolláin" w:date="2019-06-12T12:38:00Z">
              <w:rPr>
                <w:lang w:val="en-IE"/>
              </w:rPr>
            </w:rPrChange>
          </w:rPr>
          <w:t xml:space="preserve">you must inform </w:t>
        </w:r>
        <w:proofErr w:type="spellStart"/>
        <w:r w:rsidRPr="00187EB8">
          <w:rPr>
            <w:lang w:val="en-IE"/>
            <w:rPrChange w:id="35" w:author="Nuala Ní Scolláin" w:date="2019-06-12T12:38:00Z">
              <w:rPr>
                <w:lang w:val="en-IE"/>
              </w:rPr>
            </w:rPrChange>
          </w:rPr>
          <w:t>Foras</w:t>
        </w:r>
        <w:proofErr w:type="spellEnd"/>
        <w:r w:rsidRPr="00187EB8">
          <w:rPr>
            <w:lang w:val="en-IE"/>
            <w:rPrChange w:id="36" w:author="Nuala Ní Scolláin" w:date="2019-06-12T12:38:00Z">
              <w:rPr>
                <w:lang w:val="en-IE"/>
              </w:rPr>
            </w:rPrChange>
          </w:rPr>
          <w:t xml:space="preserve"> </w:t>
        </w:r>
        <w:proofErr w:type="gramStart"/>
        <w:r w:rsidRPr="00187EB8">
          <w:rPr>
            <w:lang w:val="en-IE"/>
            <w:rPrChange w:id="37" w:author="Nuala Ní Scolláin" w:date="2019-06-12T12:38:00Z">
              <w:rPr>
                <w:lang w:val="en-IE"/>
              </w:rPr>
            </w:rPrChange>
          </w:rPr>
          <w:t>na</w:t>
        </w:r>
        <w:proofErr w:type="gramEnd"/>
        <w:r w:rsidRPr="00187EB8">
          <w:rPr>
            <w:lang w:val="en-IE"/>
            <w:rPrChange w:id="38" w:author="Nuala Ní Scolláin" w:date="2019-06-12T12:38:00Z">
              <w:rPr>
                <w:lang w:val="en-IE"/>
              </w:rPr>
            </w:rPrChange>
          </w:rPr>
          <w:t xml:space="preserve"> </w:t>
        </w:r>
        <w:proofErr w:type="spellStart"/>
        <w:r w:rsidRPr="00187EB8">
          <w:rPr>
            <w:lang w:val="en-IE"/>
            <w:rPrChange w:id="39" w:author="Nuala Ní Scolláin" w:date="2019-06-12T12:38:00Z">
              <w:rPr>
                <w:lang w:val="en-IE"/>
              </w:rPr>
            </w:rPrChange>
          </w:rPr>
          <w:t>Gaeilge</w:t>
        </w:r>
        <w:proofErr w:type="spellEnd"/>
        <w:r w:rsidRPr="00187EB8">
          <w:rPr>
            <w:lang w:val="en-IE"/>
            <w:rPrChange w:id="40" w:author="Nuala Ní Scolláin" w:date="2019-06-12T12:38:00Z">
              <w:rPr>
                <w:lang w:val="en-IE"/>
              </w:rPr>
            </w:rPrChange>
          </w:rPr>
          <w:t xml:space="preserve"> in writing and you are </w:t>
        </w:r>
        <w:r w:rsidRPr="00187EB8">
          <w:rPr>
            <w:b/>
            <w:lang w:val="en-IE"/>
            <w:rPrChange w:id="41" w:author="Nuala Ní Scolláin" w:date="2019-06-12T12:39:00Z">
              <w:rPr>
                <w:lang w:val="en-IE"/>
              </w:rPr>
            </w:rPrChange>
          </w:rPr>
          <w:t>not</w:t>
        </w:r>
        <w:r w:rsidRPr="00187EB8">
          <w:rPr>
            <w:lang w:val="en-IE"/>
            <w:rPrChange w:id="42" w:author="Nuala Ní Scolláin" w:date="2019-06-12T12:38:00Z">
              <w:rPr>
                <w:lang w:val="en-IE"/>
              </w:rPr>
            </w:rPrChange>
          </w:rPr>
          <w:t xml:space="preserve"> required to complete this checklist.</w:t>
        </w:r>
      </w:ins>
    </w:p>
    <w:p w:rsidR="00A300BF" w:rsidRPr="00C5426A" w:rsidRDefault="00A300BF" w:rsidP="00A300BF">
      <w:pPr>
        <w:jc w:val="both"/>
        <w:rPr>
          <w:lang w:val="en-GB"/>
        </w:rPr>
      </w:pPr>
      <w:proofErr w:type="spellStart"/>
      <w:r w:rsidRPr="00C5426A">
        <w:rPr>
          <w:lang w:val="en-GB"/>
        </w:rPr>
        <w:t>Foras</w:t>
      </w:r>
      <w:proofErr w:type="spellEnd"/>
      <w:r w:rsidRPr="00C5426A">
        <w:rPr>
          <w:lang w:val="en-GB"/>
        </w:rPr>
        <w:t xml:space="preserve"> </w:t>
      </w:r>
      <w:proofErr w:type="gramStart"/>
      <w:r w:rsidRPr="00C5426A">
        <w:rPr>
          <w:lang w:val="en-GB"/>
        </w:rPr>
        <w:t>na</w:t>
      </w:r>
      <w:proofErr w:type="gramEnd"/>
      <w:r w:rsidRPr="00C5426A">
        <w:rPr>
          <w:lang w:val="en-GB"/>
        </w:rPr>
        <w:t xml:space="preserve"> </w:t>
      </w:r>
      <w:proofErr w:type="spellStart"/>
      <w:r w:rsidRPr="00C5426A">
        <w:rPr>
          <w:lang w:val="en-GB"/>
        </w:rPr>
        <w:t>Gaeilge</w:t>
      </w:r>
      <w:proofErr w:type="spellEnd"/>
      <w:r w:rsidRPr="00C5426A">
        <w:rPr>
          <w:lang w:val="en-GB"/>
        </w:rPr>
        <w:t xml:space="preserve"> may withdraw funding from organisations which are not compliant with this Safeguarding checklist (or taking satisfactory steps towards being compliant).</w:t>
      </w:r>
    </w:p>
    <w:p w:rsidR="00A300BF" w:rsidRDefault="00A300BF" w:rsidP="00A300BF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gramStart"/>
      <w:r>
        <w:rPr>
          <w:lang w:val="en-IE"/>
        </w:rPr>
        <w:t>na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A03AEB" w:rsidRDefault="00A300BF" w:rsidP="00A03AEB">
      <w:pPr>
        <w:spacing w:line="240" w:lineRule="auto"/>
        <w:rPr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p w:rsidR="00A300BF" w:rsidRPr="00A300BF" w:rsidRDefault="00A300BF" w:rsidP="00A03AEB">
      <w:pPr>
        <w:spacing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 xml:space="preserve">Organisation: 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>Grant Reference Number: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</w:tbl>
    <w:p w:rsidR="002946DC" w:rsidRPr="00C5426A" w:rsidRDefault="002946DC" w:rsidP="004A2A24">
      <w:pPr>
        <w:rPr>
          <w:rStyle w:val="A3"/>
          <w:rFonts w:cstheme="minorBidi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513"/>
        <w:gridCol w:w="489"/>
        <w:gridCol w:w="2352"/>
      </w:tblGrid>
      <w:tr w:rsidR="000223F1" w:rsidRPr="00C5426A" w:rsidTr="000223F1">
        <w:tc>
          <w:tcPr>
            <w:tcW w:w="675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Type of evidence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rFonts w:cs="FS Me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2352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0223F1" w:rsidRPr="00C5426A" w:rsidTr="000223F1">
        <w:trPr>
          <w:trHeight w:val="388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Copy of statement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Statement promoted to stakeholders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2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63"/>
        </w:trPr>
        <w:tc>
          <w:tcPr>
            <w:tcW w:w="675" w:type="dxa"/>
            <w:vMerge w:val="restart"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recruitment and selection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proofErr w:type="gramStart"/>
            <w:r w:rsidRPr="00C5426A">
              <w:rPr>
                <w:b/>
                <w:sz w:val="18"/>
                <w:szCs w:val="18"/>
                <w:lang w:val="en-GB"/>
              </w:rPr>
              <w:t>of</w:t>
            </w:r>
            <w:proofErr w:type="gramEnd"/>
            <w:r w:rsidRPr="00C5426A">
              <w:rPr>
                <w:b/>
                <w:sz w:val="18"/>
                <w:szCs w:val="18"/>
                <w:lang w:val="en-GB"/>
              </w:rPr>
              <w:t xml:space="preserve">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job description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092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application form to include request for references and self declaration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58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41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27"/>
        </w:trPr>
        <w:tc>
          <w:tcPr>
            <w:tcW w:w="675" w:type="dxa"/>
            <w:vMerge w:val="restart"/>
          </w:tcPr>
          <w:p w:rsidR="000223F1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Pr="000223F1" w:rsidRDefault="000223F1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52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257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1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update your safeguarding training?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and child protection training provided to staff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999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>formas</w:t>
            </w:r>
            <w:proofErr w:type="spellEnd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/written guidance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disciplinary process?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complaints, disciplinary and appeals process.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3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9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94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05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8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Board?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8334B4" w:rsidRPr="00C5426A" w:rsidTr="00932E50">
        <w:trPr>
          <w:trHeight w:val="1391"/>
        </w:trPr>
        <w:tc>
          <w:tcPr>
            <w:tcW w:w="675" w:type="dxa"/>
          </w:tcPr>
          <w:p w:rsidR="008334B4" w:rsidRPr="00C5426A" w:rsidRDefault="008334B4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8334B4" w:rsidRPr="00C5426A" w:rsidRDefault="008334B4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:rsidR="008334B4" w:rsidRPr="00C5426A" w:rsidRDefault="008334B4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513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:rsidR="000223F1" w:rsidRPr="00C5426A" w:rsidRDefault="000223F1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11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</w:t>
            </w:r>
            <w:proofErr w:type="gramStart"/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of  allegations</w:t>
            </w:r>
            <w:proofErr w:type="gramEnd"/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:rsidR="000223F1" w:rsidRPr="00C5426A" w:rsidRDefault="000223F1" w:rsidP="004266B3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45"/>
        </w:trPr>
        <w:tc>
          <w:tcPr>
            <w:tcW w:w="675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946DC" w:rsidRPr="00C5426A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b/>
          <w:bCs/>
          <w:sz w:val="22"/>
          <w:szCs w:val="22"/>
          <w:lang w:val="en-GB"/>
        </w:rPr>
      </w:pPr>
      <w:r w:rsidRPr="00C5426A">
        <w:rPr>
          <w:b/>
          <w:bCs/>
          <w:sz w:val="22"/>
          <w:szCs w:val="22"/>
          <w:lang w:val="en-GB"/>
        </w:rPr>
        <w:t>STATEMENT</w:t>
      </w:r>
    </w:p>
    <w:p w:rsidR="00DA47ED" w:rsidRPr="00C5426A" w:rsidRDefault="00DA47ED" w:rsidP="008F7EA0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I hereby confirm that the information which I have provided above is true and correct.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S</w:t>
      </w:r>
      <w:r w:rsidR="008F7EA0" w:rsidRPr="00C5426A">
        <w:rPr>
          <w:rFonts w:asciiTheme="minorHAnsi" w:hAnsiTheme="minorHAnsi"/>
          <w:sz w:val="22"/>
          <w:szCs w:val="22"/>
          <w:lang w:val="en-GB"/>
        </w:rPr>
        <w:t>igned</w:t>
      </w:r>
      <w:r w:rsidRPr="00C5426A">
        <w:rPr>
          <w:rFonts w:asciiTheme="minorHAnsi" w:hAnsiTheme="minorHAnsi"/>
          <w:sz w:val="22"/>
          <w:szCs w:val="22"/>
          <w:lang w:val="en-GB"/>
        </w:rPr>
        <w:t>: __________________________________________________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8F7EA0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Contact information</w:t>
      </w:r>
      <w:r w:rsidR="00DA47ED" w:rsidRPr="00C5426A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Job title/Role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 of organisation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Contact number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Email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Date checklist completed: ________/_______/_______</w:t>
      </w:r>
    </w:p>
    <w:p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5" w:rsidRDefault="00FC7FFE" w:rsidP="00FC7FFE">
    <w:pPr>
      <w:pStyle w:val="Header"/>
      <w:rPr>
        <w:lang w:val="en-IE"/>
      </w:rPr>
    </w:pPr>
    <w:r>
      <w:rPr>
        <w:lang w:val="en-IE"/>
      </w:rPr>
      <w:t>07/03/2019</w:t>
    </w:r>
    <w:r>
      <w:rPr>
        <w:lang w:val="en-IE"/>
      </w:rPr>
      <w:tab/>
    </w:r>
    <w:r w:rsidR="00F31A38">
      <w:rPr>
        <w:noProof/>
        <w:lang w:eastAsia="ga-IE"/>
      </w:rPr>
      <w:drawing>
        <wp:inline distT="0" distB="0" distL="0" distR="0" wp14:anchorId="6FFE5FD6" wp14:editId="0CAF8A3C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26A" w:rsidRPr="00F31A38" w:rsidRDefault="00C5426A" w:rsidP="00F31A3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EC20394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4978154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CDF6D77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430B"/>
    <w:multiLevelType w:val="hybridMultilevel"/>
    <w:tmpl w:val="9DD45EC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C53"/>
    <w:multiLevelType w:val="hybridMultilevel"/>
    <w:tmpl w:val="CEA06C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62C0"/>
    <w:multiLevelType w:val="hybridMultilevel"/>
    <w:tmpl w:val="05A4B18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4F8B"/>
    <w:multiLevelType w:val="hybridMultilevel"/>
    <w:tmpl w:val="930492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41A8D"/>
    <w:multiLevelType w:val="hybridMultilevel"/>
    <w:tmpl w:val="DDD4C21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223F1"/>
    <w:rsid w:val="00042577"/>
    <w:rsid w:val="000C788F"/>
    <w:rsid w:val="00187EB8"/>
    <w:rsid w:val="002240C4"/>
    <w:rsid w:val="002946DC"/>
    <w:rsid w:val="002B352E"/>
    <w:rsid w:val="00305A98"/>
    <w:rsid w:val="003458BE"/>
    <w:rsid w:val="00347BCB"/>
    <w:rsid w:val="004266B3"/>
    <w:rsid w:val="0046437A"/>
    <w:rsid w:val="00466D4D"/>
    <w:rsid w:val="004A2A24"/>
    <w:rsid w:val="00544B86"/>
    <w:rsid w:val="0058273D"/>
    <w:rsid w:val="005B113B"/>
    <w:rsid w:val="005F58FF"/>
    <w:rsid w:val="0074623B"/>
    <w:rsid w:val="00780603"/>
    <w:rsid w:val="007951B3"/>
    <w:rsid w:val="008334B4"/>
    <w:rsid w:val="008B1CA4"/>
    <w:rsid w:val="008D7610"/>
    <w:rsid w:val="008E489E"/>
    <w:rsid w:val="008F7EA0"/>
    <w:rsid w:val="00905095"/>
    <w:rsid w:val="00A03AEB"/>
    <w:rsid w:val="00A300BF"/>
    <w:rsid w:val="00A373C1"/>
    <w:rsid w:val="00A50505"/>
    <w:rsid w:val="00A755F4"/>
    <w:rsid w:val="00A85E0C"/>
    <w:rsid w:val="00A901E6"/>
    <w:rsid w:val="00AF23CB"/>
    <w:rsid w:val="00AF29F0"/>
    <w:rsid w:val="00AF4956"/>
    <w:rsid w:val="00BD2910"/>
    <w:rsid w:val="00C5426A"/>
    <w:rsid w:val="00CB72E6"/>
    <w:rsid w:val="00D97373"/>
    <w:rsid w:val="00DA47ED"/>
    <w:rsid w:val="00E556A9"/>
    <w:rsid w:val="00F31A38"/>
    <w:rsid w:val="00F46F44"/>
    <w:rsid w:val="00F8052F"/>
    <w:rsid w:val="00F94144"/>
    <w:rsid w:val="00FA01F2"/>
    <w:rsid w:val="00FB142D"/>
    <w:rsid w:val="00FC7FFE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Nuala Ní Scolláin</cp:lastModifiedBy>
  <cp:revision>11</cp:revision>
  <dcterms:created xsi:type="dcterms:W3CDTF">2019-03-07T14:31:00Z</dcterms:created>
  <dcterms:modified xsi:type="dcterms:W3CDTF">2019-06-12T11:40:00Z</dcterms:modified>
</cp:coreProperties>
</file>