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3B" w:rsidRPr="00F41A20" w:rsidRDefault="00CF523B" w:rsidP="00CF523B">
      <w:pPr>
        <w:spacing w:after="120" w:line="240" w:lineRule="auto"/>
        <w:jc w:val="center"/>
        <w:rPr>
          <w:b/>
          <w:lang w:val="ga-IE"/>
        </w:rPr>
      </w:pPr>
      <w:bookmarkStart w:id="0" w:name="_GoBack"/>
      <w:bookmarkEnd w:id="0"/>
    </w:p>
    <w:p w:rsidR="00CF523B" w:rsidRPr="00F41A20" w:rsidRDefault="00CF523B" w:rsidP="00CF523B">
      <w:pPr>
        <w:spacing w:after="120" w:line="240" w:lineRule="auto"/>
        <w:jc w:val="both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both"/>
        <w:rPr>
          <w:b/>
          <w:lang w:val="ga-IE"/>
        </w:rPr>
      </w:pPr>
    </w:p>
    <w:p w:rsidR="00CF523B" w:rsidRPr="00F41A20" w:rsidRDefault="00CF523B" w:rsidP="00CF523B">
      <w:pPr>
        <w:spacing w:after="120" w:line="240" w:lineRule="auto"/>
        <w:jc w:val="center"/>
        <w:rPr>
          <w:b/>
          <w:lang w:val="ga-IE"/>
        </w:rPr>
      </w:pPr>
      <w:r w:rsidRPr="00FA2BDC">
        <w:rPr>
          <w:rFonts w:cs="Arial"/>
          <w:noProof/>
          <w:lang w:val="ga-IE" w:eastAsia="ga-IE"/>
        </w:rPr>
        <w:drawing>
          <wp:inline distT="0" distB="0" distL="0" distR="0" wp14:anchorId="11A5B3B0" wp14:editId="1CEB1924">
            <wp:extent cx="4478191" cy="2733675"/>
            <wp:effectExtent l="0" t="0" r="0" b="0"/>
            <wp:docPr id="1" name="Pictiúr 1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19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3B" w:rsidRPr="00F41A20" w:rsidRDefault="00CF523B" w:rsidP="00A772B2">
      <w:pPr>
        <w:spacing w:after="120" w:line="240" w:lineRule="auto"/>
        <w:rPr>
          <w:b/>
          <w:sz w:val="48"/>
          <w:szCs w:val="48"/>
          <w:lang w:val="ga-IE"/>
        </w:rPr>
      </w:pPr>
    </w:p>
    <w:p w:rsidR="00CF523B" w:rsidRPr="00FA2BDC" w:rsidRDefault="004E764C" w:rsidP="00CF523B">
      <w:pPr>
        <w:spacing w:after="120" w:line="240" w:lineRule="auto"/>
        <w:jc w:val="center"/>
        <w:rPr>
          <w:sz w:val="56"/>
          <w:szCs w:val="96"/>
          <w:lang w:val="ga-IE"/>
        </w:rPr>
      </w:pPr>
      <w:r w:rsidRPr="00FA2BDC">
        <w:rPr>
          <w:sz w:val="56"/>
          <w:szCs w:val="96"/>
          <w:lang w:val="ga-IE"/>
        </w:rPr>
        <w:t>Scéim Miondeontas Cholmcille</w:t>
      </w:r>
    </w:p>
    <w:p w:rsidR="00CF523B" w:rsidRPr="00F41A20" w:rsidRDefault="00441DF6" w:rsidP="00CF523B">
      <w:pPr>
        <w:spacing w:after="120" w:line="240" w:lineRule="auto"/>
        <w:jc w:val="center"/>
        <w:rPr>
          <w:sz w:val="48"/>
          <w:szCs w:val="48"/>
          <w:lang w:val="ga-IE"/>
        </w:rPr>
      </w:pPr>
      <w:r w:rsidRPr="00F41A20">
        <w:rPr>
          <w:sz w:val="48"/>
          <w:szCs w:val="48"/>
          <w:lang w:val="ga-IE"/>
        </w:rPr>
        <w:t>Foirm Iarratais</w:t>
      </w:r>
    </w:p>
    <w:p w:rsidR="00CF523B" w:rsidRPr="00F41A20" w:rsidRDefault="00CF523B" w:rsidP="00CF523B">
      <w:pPr>
        <w:spacing w:after="120" w:line="240" w:lineRule="auto"/>
        <w:jc w:val="center"/>
        <w:rPr>
          <w:sz w:val="48"/>
          <w:szCs w:val="48"/>
          <w:lang w:val="ga-IE"/>
        </w:rPr>
      </w:pPr>
    </w:p>
    <w:p w:rsidR="00CF523B" w:rsidRPr="00FA2BDC" w:rsidRDefault="00585CE8" w:rsidP="00CF523B">
      <w:pPr>
        <w:spacing w:after="120" w:line="240" w:lineRule="auto"/>
        <w:jc w:val="center"/>
        <w:rPr>
          <w:sz w:val="40"/>
          <w:szCs w:val="40"/>
          <w:lang w:val="ga-IE"/>
        </w:rPr>
      </w:pPr>
      <w:r w:rsidRPr="00FA2BDC">
        <w:rPr>
          <w:sz w:val="40"/>
          <w:szCs w:val="40"/>
          <w:lang w:val="ga-IE"/>
        </w:rPr>
        <w:t>U</w:t>
      </w:r>
      <w:r w:rsidR="00CF523B" w:rsidRPr="00FA2BDC">
        <w:rPr>
          <w:sz w:val="40"/>
          <w:szCs w:val="40"/>
          <w:lang w:val="ga-IE"/>
        </w:rPr>
        <w:t xml:space="preserve">asmhéid maoinithe faoin </w:t>
      </w:r>
      <w:r w:rsidR="00F1591A" w:rsidRPr="00FA2BDC">
        <w:rPr>
          <w:sz w:val="40"/>
          <w:szCs w:val="40"/>
          <w:lang w:val="ga-IE"/>
        </w:rPr>
        <w:t>s</w:t>
      </w:r>
      <w:r w:rsidR="00CF523B" w:rsidRPr="00FA2BDC">
        <w:rPr>
          <w:sz w:val="40"/>
          <w:szCs w:val="40"/>
          <w:lang w:val="ga-IE"/>
        </w:rPr>
        <w:t>céim €</w:t>
      </w:r>
      <w:r w:rsidR="004E764C" w:rsidRPr="00FA2BDC">
        <w:rPr>
          <w:sz w:val="40"/>
          <w:szCs w:val="40"/>
          <w:lang w:val="ga-IE"/>
        </w:rPr>
        <w:t>1,800</w:t>
      </w:r>
      <w:r w:rsidR="00CF523B" w:rsidRPr="00FA2BDC">
        <w:rPr>
          <w:sz w:val="40"/>
          <w:szCs w:val="40"/>
          <w:lang w:val="ga-IE"/>
        </w:rPr>
        <w:t xml:space="preserve">  nó £</w:t>
      </w:r>
      <w:r w:rsidR="004E764C" w:rsidRPr="00FA2BDC">
        <w:rPr>
          <w:sz w:val="40"/>
          <w:szCs w:val="40"/>
          <w:lang w:val="ga-IE"/>
        </w:rPr>
        <w:t>1,566</w:t>
      </w:r>
    </w:p>
    <w:p w:rsidR="00CF523B" w:rsidRPr="00FA2BDC" w:rsidRDefault="00CF523B" w:rsidP="00A772B2">
      <w:pPr>
        <w:spacing w:after="120" w:line="240" w:lineRule="auto"/>
        <w:rPr>
          <w:sz w:val="40"/>
          <w:szCs w:val="40"/>
          <w:lang w:val="ga-IE"/>
        </w:rPr>
      </w:pPr>
    </w:p>
    <w:p w:rsidR="00CF523B" w:rsidRPr="00F41A20" w:rsidRDefault="00CF523B" w:rsidP="00CF523B">
      <w:pPr>
        <w:spacing w:after="120" w:line="240" w:lineRule="auto"/>
        <w:jc w:val="center"/>
        <w:rPr>
          <w:b/>
          <w:sz w:val="40"/>
          <w:szCs w:val="40"/>
          <w:lang w:val="ga-IE"/>
        </w:rPr>
      </w:pPr>
      <w:r w:rsidRPr="00FA2BDC">
        <w:rPr>
          <w:sz w:val="40"/>
          <w:szCs w:val="40"/>
          <w:lang w:val="ga-IE"/>
        </w:rPr>
        <w:t>Spriocdháta</w:t>
      </w:r>
      <w:r w:rsidR="00F1591A" w:rsidRPr="00FA2BDC">
        <w:rPr>
          <w:sz w:val="40"/>
          <w:szCs w:val="40"/>
          <w:lang w:val="ga-IE"/>
        </w:rPr>
        <w:t xml:space="preserve"> meán lae</w:t>
      </w:r>
      <w:r w:rsidR="00441DF6" w:rsidRPr="00FA2BDC">
        <w:rPr>
          <w:sz w:val="40"/>
          <w:szCs w:val="40"/>
          <w:lang w:val="ga-IE"/>
        </w:rPr>
        <w:t xml:space="preserve"> an</w:t>
      </w:r>
      <w:r w:rsidRPr="00FA2BDC">
        <w:rPr>
          <w:sz w:val="40"/>
          <w:szCs w:val="40"/>
          <w:lang w:val="ga-IE"/>
        </w:rPr>
        <w:t xml:space="preserve"> </w:t>
      </w:r>
      <w:r w:rsidR="00CA3AC9">
        <w:rPr>
          <w:sz w:val="40"/>
          <w:szCs w:val="40"/>
          <w:lang w:val="ga-IE"/>
        </w:rPr>
        <w:t xml:space="preserve">11 </w:t>
      </w:r>
      <w:r w:rsidR="00016EEA">
        <w:rPr>
          <w:sz w:val="40"/>
          <w:szCs w:val="40"/>
          <w:lang w:val="ga-IE"/>
        </w:rPr>
        <w:t xml:space="preserve">Nollaig </w:t>
      </w:r>
      <w:r w:rsidR="00CA3AC9">
        <w:rPr>
          <w:sz w:val="40"/>
          <w:szCs w:val="40"/>
          <w:lang w:val="ga-IE"/>
        </w:rPr>
        <w:t>2020</w:t>
      </w:r>
    </w:p>
    <w:p w:rsidR="00441DF6" w:rsidRPr="00F41A20" w:rsidRDefault="00441DF6" w:rsidP="00CF523B">
      <w:pPr>
        <w:spacing w:after="120" w:line="240" w:lineRule="auto"/>
        <w:jc w:val="both"/>
        <w:rPr>
          <w:b/>
          <w:lang w:val="ga-IE"/>
        </w:rPr>
      </w:pPr>
    </w:p>
    <w:p w:rsidR="00441DF6" w:rsidRPr="00F41A20" w:rsidRDefault="00441DF6" w:rsidP="00441DF6">
      <w:pPr>
        <w:jc w:val="center"/>
        <w:rPr>
          <w:sz w:val="40"/>
          <w:szCs w:val="40"/>
          <w:lang w:val="ga-IE"/>
        </w:rPr>
      </w:pPr>
      <w:r w:rsidRPr="00F41A20">
        <w:rPr>
          <w:sz w:val="40"/>
          <w:szCs w:val="40"/>
          <w:lang w:val="ga-IE"/>
        </w:rPr>
        <w:t xml:space="preserve">Léigh </w:t>
      </w:r>
      <w:r w:rsidR="002E677C">
        <w:rPr>
          <w:sz w:val="40"/>
          <w:szCs w:val="40"/>
          <w:lang w:val="ga-IE"/>
        </w:rPr>
        <w:t>an treoir</w:t>
      </w:r>
      <w:r w:rsidRPr="00F41A20">
        <w:rPr>
          <w:sz w:val="40"/>
          <w:szCs w:val="40"/>
          <w:lang w:val="ga-IE"/>
        </w:rPr>
        <w:t xml:space="preserve"> go cúramach sula gcomhlánóidh tú an fhoirm iarratais seo</w:t>
      </w:r>
    </w:p>
    <w:p w:rsidR="00441DF6" w:rsidRPr="00F41A20" w:rsidRDefault="00441DF6">
      <w:pPr>
        <w:rPr>
          <w:sz w:val="40"/>
          <w:szCs w:val="40"/>
          <w:lang w:val="ga-IE"/>
        </w:rPr>
      </w:pPr>
      <w:r w:rsidRPr="00F41A20">
        <w:rPr>
          <w:sz w:val="40"/>
          <w:szCs w:val="40"/>
          <w:lang w:val="ga-IE"/>
        </w:rPr>
        <w:br w:type="page"/>
      </w:r>
    </w:p>
    <w:p w:rsidR="008D5121" w:rsidRPr="00F41A20" w:rsidRDefault="008D5121">
      <w:pPr>
        <w:rPr>
          <w:b/>
          <w:lang w:val="ga-IE"/>
        </w:rPr>
      </w:pPr>
    </w:p>
    <w:p w:rsidR="00CF523B" w:rsidRPr="00F41A20" w:rsidRDefault="001E3D27" w:rsidP="006A085B">
      <w:pPr>
        <w:spacing w:after="120" w:line="240" w:lineRule="auto"/>
        <w:ind w:left="1440" w:hanging="1440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BC5FE3" w:rsidRPr="00F41A20">
        <w:rPr>
          <w:b/>
          <w:lang w:val="ga-IE"/>
        </w:rPr>
        <w:t>A</w:t>
      </w:r>
      <w:r w:rsidR="00BC5FE3" w:rsidRPr="00F41A20">
        <w:rPr>
          <w:b/>
          <w:lang w:val="ga-IE"/>
        </w:rPr>
        <w:tab/>
        <w:t xml:space="preserve">Sonraí </w:t>
      </w:r>
      <w:r w:rsidR="005D5ECB" w:rsidRPr="00F41A20">
        <w:rPr>
          <w:b/>
          <w:lang w:val="ga-IE"/>
        </w:rPr>
        <w:t xml:space="preserve">agus eolas teagmhála </w:t>
      </w:r>
      <w:r w:rsidR="00BC5FE3" w:rsidRPr="00F41A20">
        <w:rPr>
          <w:b/>
          <w:lang w:val="ga-IE"/>
        </w:rPr>
        <w:t>na h</w:t>
      </w:r>
      <w:r w:rsidR="00F1591A" w:rsidRPr="00F41A20">
        <w:rPr>
          <w:b/>
          <w:lang w:val="ga-IE"/>
        </w:rPr>
        <w:t>e</w:t>
      </w:r>
      <w:r w:rsidR="00BC5FE3" w:rsidRPr="00F41A20">
        <w:rPr>
          <w:b/>
          <w:lang w:val="ga-IE"/>
        </w:rPr>
        <w:t>agraíochta</w:t>
      </w:r>
      <w:r w:rsidR="00F1591A" w:rsidRPr="00F41A20">
        <w:rPr>
          <w:b/>
          <w:lang w:val="ga-IE"/>
        </w:rPr>
        <w:t xml:space="preserve"> </w:t>
      </w:r>
      <w:r w:rsidR="002E677C">
        <w:rPr>
          <w:b/>
          <w:lang w:val="ga-IE"/>
        </w:rPr>
        <w:t xml:space="preserve">nó an iarratasóra </w:t>
      </w:r>
      <w:r w:rsidR="00F1591A" w:rsidRPr="00F41A20">
        <w:rPr>
          <w:b/>
          <w:lang w:val="ga-IE"/>
        </w:rPr>
        <w:t>atá ag déanamh iarratais</w:t>
      </w:r>
      <w:r w:rsidR="00BC5FE3" w:rsidRPr="00F41A20">
        <w:rPr>
          <w:b/>
          <w:lang w:val="ga-IE"/>
        </w:rPr>
        <w:t xml:space="preserve"> </w:t>
      </w:r>
    </w:p>
    <w:tbl>
      <w:tblPr>
        <w:tblStyle w:val="TableGrid"/>
        <w:tblW w:w="8811" w:type="dxa"/>
        <w:tblLook w:val="04A0" w:firstRow="1" w:lastRow="0" w:firstColumn="1" w:lastColumn="0" w:noHBand="0" w:noVBand="1"/>
      </w:tblPr>
      <w:tblGrid>
        <w:gridCol w:w="959"/>
        <w:gridCol w:w="3118"/>
        <w:gridCol w:w="4734"/>
      </w:tblGrid>
      <w:tr w:rsidR="00BC5FE3" w:rsidRPr="00F41A20" w:rsidTr="006A085B">
        <w:trPr>
          <w:trHeight w:val="734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A23A42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Ainm na h</w:t>
            </w:r>
            <w:r w:rsidR="00F1591A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agraíochta</w:t>
            </w:r>
            <w:r w:rsidR="002E677C">
              <w:rPr>
                <w:lang w:val="ga-IE"/>
              </w:rPr>
              <w:t xml:space="preserve"> nó an iarratasóra</w:t>
            </w:r>
            <w:r w:rsidR="00FA583C">
              <w:rPr>
                <w:lang w:val="ga-IE"/>
              </w:rPr>
              <w:t xml:space="preserve"> atá ag déanamh iarratais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Seoladh</w:t>
            </w:r>
            <w:r w:rsidR="00585CE8" w:rsidRPr="00F41A20">
              <w:rPr>
                <w:lang w:val="ga-IE"/>
              </w:rPr>
              <w:t xml:space="preserve"> na h</w:t>
            </w:r>
            <w:r w:rsidR="00F1591A" w:rsidRPr="00F41A20">
              <w:rPr>
                <w:lang w:val="ga-IE"/>
              </w:rPr>
              <w:t>e</w:t>
            </w:r>
            <w:r w:rsidR="00585CE8" w:rsidRPr="00F41A20">
              <w:rPr>
                <w:lang w:val="ga-IE"/>
              </w:rPr>
              <w:t>agraíochta</w:t>
            </w:r>
            <w:r w:rsidR="00104183">
              <w:rPr>
                <w:lang w:val="ga-IE"/>
              </w:rPr>
              <w:t xml:space="preserve"> nó an iarratasóra</w:t>
            </w:r>
          </w:p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Suíomh </w:t>
            </w:r>
            <w:r w:rsidR="00F1591A" w:rsidRPr="00F41A20">
              <w:rPr>
                <w:lang w:val="ga-IE"/>
              </w:rPr>
              <w:t>g</w:t>
            </w:r>
            <w:r w:rsidRPr="00F41A20">
              <w:rPr>
                <w:lang w:val="ga-IE"/>
              </w:rPr>
              <w:t>réasáin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trHeight w:val="1253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370FF3" w:rsidRPr="00F41A20" w:rsidRDefault="00370FF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Meáin </w:t>
            </w:r>
            <w:r w:rsidR="00F1591A" w:rsidRPr="00F41A20">
              <w:rPr>
                <w:lang w:val="ga-IE"/>
              </w:rPr>
              <w:t>s</w:t>
            </w:r>
            <w:r w:rsidR="003F3BD9" w:rsidRPr="00F41A20">
              <w:rPr>
                <w:lang w:val="ga-IE"/>
              </w:rPr>
              <w:t>hóisialta</w:t>
            </w:r>
            <w:r w:rsidRPr="00F41A20">
              <w:rPr>
                <w:lang w:val="ga-IE"/>
              </w:rPr>
              <w:t>:</w:t>
            </w:r>
          </w:p>
          <w:p w:rsidR="00370FF3" w:rsidRPr="00F41A20" w:rsidRDefault="00370FF3" w:rsidP="006A085B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Facebook</w:t>
            </w:r>
            <w:proofErr w:type="spellEnd"/>
          </w:p>
          <w:p w:rsidR="00370FF3" w:rsidRPr="00F41A20" w:rsidRDefault="00BC5FE3" w:rsidP="006A085B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Twitter</w:t>
            </w:r>
            <w:proofErr w:type="spellEnd"/>
          </w:p>
          <w:p w:rsidR="00BC5FE3" w:rsidRPr="00F41A20" w:rsidRDefault="00370FF3" w:rsidP="006A085B">
            <w:pPr>
              <w:rPr>
                <w:lang w:val="ga-IE"/>
              </w:rPr>
            </w:pPr>
            <w:proofErr w:type="spellStart"/>
            <w:r w:rsidRPr="00F41A20">
              <w:rPr>
                <w:lang w:val="ga-IE"/>
              </w:rPr>
              <w:t>Instagram</w:t>
            </w:r>
            <w:proofErr w:type="spellEnd"/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Toghcheantar Dála/Tionóil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2E677C" w:rsidP="00A772B2">
            <w:pPr>
              <w:spacing w:after="120"/>
              <w:rPr>
                <w:lang w:val="ga-IE"/>
              </w:rPr>
            </w:pPr>
            <w:r>
              <w:rPr>
                <w:lang w:val="ga-IE"/>
              </w:rPr>
              <w:t>Údarás áitiúil</w:t>
            </w:r>
          </w:p>
        </w:tc>
        <w:tc>
          <w:tcPr>
            <w:tcW w:w="4734" w:type="dxa"/>
          </w:tcPr>
          <w:p w:rsidR="00BC5FE3" w:rsidRPr="00F41A20" w:rsidRDefault="00BC5FE3" w:rsidP="00CF523B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CF523B" w:rsidRPr="00F41A20" w:rsidRDefault="00CF523B" w:rsidP="00CF523B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959"/>
        <w:gridCol w:w="3118"/>
        <w:gridCol w:w="4678"/>
      </w:tblGrid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F1591A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eagmhála</w:t>
            </w:r>
            <w:r w:rsidR="002E677C">
              <w:rPr>
                <w:lang w:val="ga-IE"/>
              </w:rPr>
              <w:t xml:space="preserve"> don iarratas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rPr>
          <w:trHeight w:val="806"/>
        </w:trPr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</w:t>
            </w:r>
            <w:r w:rsidR="008248FE" w:rsidRPr="00F41A20">
              <w:rPr>
                <w:lang w:val="ga-IE"/>
              </w:rPr>
              <w:t>comhfhreagrais</w:t>
            </w:r>
            <w:r w:rsidR="00943AFB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má tá sé éagsúil ón </w:t>
            </w:r>
            <w:r w:rsidR="00943AFB">
              <w:rPr>
                <w:lang w:val="ga-IE"/>
              </w:rPr>
              <w:t>t</w:t>
            </w:r>
            <w:r w:rsidRPr="00F41A20">
              <w:rPr>
                <w:lang w:val="ga-IE"/>
              </w:rPr>
              <w:t>seoladh thuasluaite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F1591A" w:rsidRPr="00F41A20">
              <w:rPr>
                <w:lang w:val="ga-IE"/>
              </w:rPr>
              <w:t>p</w:t>
            </w:r>
            <w:r w:rsidRPr="00F41A20">
              <w:rPr>
                <w:lang w:val="ga-IE"/>
              </w:rPr>
              <w:t>oist/</w:t>
            </w:r>
            <w:proofErr w:type="spellStart"/>
            <w:r w:rsidRPr="00F41A20">
              <w:rPr>
                <w:lang w:val="ga-IE"/>
              </w:rPr>
              <w:t>Éirchód</w:t>
            </w:r>
            <w:proofErr w:type="spellEnd"/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Guthán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BC5FE3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BC5FE3" w:rsidRPr="00F41A20" w:rsidRDefault="00BC5FE3" w:rsidP="00BC5FE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5FE3" w:rsidRPr="00F41A20" w:rsidRDefault="00BC5FE3" w:rsidP="006A085B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R</w:t>
            </w:r>
            <w:r w:rsidR="00585CE8" w:rsidRPr="00F41A20">
              <w:rPr>
                <w:lang w:val="ga-IE"/>
              </w:rPr>
              <w:t>íomh</w:t>
            </w:r>
            <w:r w:rsidRPr="00F41A20">
              <w:rPr>
                <w:lang w:val="ga-IE"/>
              </w:rPr>
              <w:t>phost</w:t>
            </w:r>
          </w:p>
        </w:tc>
        <w:tc>
          <w:tcPr>
            <w:tcW w:w="4678" w:type="dxa"/>
          </w:tcPr>
          <w:p w:rsidR="00BC5FE3" w:rsidRPr="00F41A20" w:rsidRDefault="00BC5FE3" w:rsidP="007A57B6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943AFB" w:rsidRPr="00F41A20" w:rsidRDefault="00943AFB" w:rsidP="00CF523B">
      <w:pPr>
        <w:spacing w:after="120" w:line="240" w:lineRule="auto"/>
        <w:jc w:val="both"/>
        <w:rPr>
          <w:b/>
          <w:lang w:val="ga-IE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959"/>
        <w:gridCol w:w="2835"/>
        <w:gridCol w:w="425"/>
        <w:gridCol w:w="4536"/>
      </w:tblGrid>
      <w:tr w:rsidR="00AA266A" w:rsidRPr="00F41A20" w:rsidTr="00F26CDA">
        <w:tc>
          <w:tcPr>
            <w:tcW w:w="959" w:type="dxa"/>
            <w:shd w:val="clear" w:color="auto" w:fill="F2F2F2" w:themeFill="background1" w:themeFillShade="F2"/>
          </w:tcPr>
          <w:p w:rsidR="00AA266A" w:rsidRPr="00A23A42" w:rsidRDefault="00AA266A" w:rsidP="00370FF3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b/>
                <w:lang w:val="ga-IE"/>
              </w:rPr>
            </w:pPr>
          </w:p>
        </w:tc>
        <w:tc>
          <w:tcPr>
            <w:tcW w:w="7796" w:type="dxa"/>
            <w:gridSpan w:val="3"/>
            <w:shd w:val="clear" w:color="auto" w:fill="F2F2F2" w:themeFill="background1" w:themeFillShade="F2"/>
          </w:tcPr>
          <w:p w:rsidR="00AA266A" w:rsidRPr="00F41A20" w:rsidRDefault="00AA266A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Stádas dlíthiúil na heagraíochta</w:t>
            </w:r>
          </w:p>
          <w:p w:rsidR="00E43D38" w:rsidRPr="00F41A20" w:rsidRDefault="00E43D38" w:rsidP="00A772B2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Cuir X</w:t>
            </w: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Grúpa pobail neamhchorpraithe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Cuideachta faoi theorainn ráthaíochta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rPr>
          <w:trHeight w:val="360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F26CDA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Carthanas cláraithe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rPr>
          <w:trHeight w:val="405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F26CDA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Tabhair uimhir charthanais</w:t>
            </w:r>
          </w:p>
        </w:tc>
        <w:tc>
          <w:tcPr>
            <w:tcW w:w="4961" w:type="dxa"/>
            <w:gridSpan w:val="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E43D38">
            <w:pPr>
              <w:spacing w:after="120"/>
              <w:rPr>
                <w:lang w:val="ga-IE"/>
              </w:rPr>
            </w:pPr>
            <w:r>
              <w:rPr>
                <w:lang w:val="ga-IE"/>
              </w:rPr>
              <w:t xml:space="preserve">Duine </w:t>
            </w:r>
            <w:r w:rsidR="00104183">
              <w:rPr>
                <w:lang w:val="ga-IE"/>
              </w:rPr>
              <w:t>a</w:t>
            </w:r>
            <w:r>
              <w:rPr>
                <w:lang w:val="ga-IE"/>
              </w:rPr>
              <w:t xml:space="preserve">onair 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  <w:tr w:rsidR="00943AFB" w:rsidRPr="00F41A20" w:rsidTr="006A085B">
        <w:tc>
          <w:tcPr>
            <w:tcW w:w="3794" w:type="dxa"/>
            <w:gridSpan w:val="2"/>
            <w:shd w:val="clear" w:color="auto" w:fill="F2F2F2" w:themeFill="background1" w:themeFillShade="F2"/>
          </w:tcPr>
          <w:p w:rsidR="00943AFB" w:rsidRPr="00F41A20" w:rsidRDefault="00943AFB" w:rsidP="00E43D38">
            <w:pPr>
              <w:spacing w:after="120"/>
              <w:rPr>
                <w:lang w:val="ga-IE"/>
              </w:rPr>
            </w:pPr>
            <w:r w:rsidRPr="009F3FB4">
              <w:rPr>
                <w:lang w:val="ga-IE"/>
              </w:rPr>
              <w:t>Eile – Tabhair sonraí</w:t>
            </w:r>
          </w:p>
        </w:tc>
        <w:tc>
          <w:tcPr>
            <w:tcW w:w="425" w:type="dxa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3AFB" w:rsidRPr="00F41A20" w:rsidRDefault="00943AFB" w:rsidP="00052E7E">
            <w:pPr>
              <w:spacing w:after="120"/>
              <w:rPr>
                <w:lang w:val="ga-IE"/>
              </w:rPr>
            </w:pPr>
          </w:p>
        </w:tc>
      </w:tr>
    </w:tbl>
    <w:p w:rsidR="00F36FD6" w:rsidRPr="00F41A20" w:rsidRDefault="00BD102C" w:rsidP="00EA5FBA">
      <w:pPr>
        <w:rPr>
          <w:b/>
          <w:lang w:val="ga-IE"/>
        </w:rPr>
      </w:pPr>
      <w:r>
        <w:rPr>
          <w:b/>
          <w:lang w:val="ga-IE"/>
        </w:rPr>
        <w:lastRenderedPageBreak/>
        <w:t>Cui</w:t>
      </w:r>
      <w:r w:rsidR="001E3D27">
        <w:rPr>
          <w:b/>
          <w:lang w:val="ga-IE"/>
        </w:rPr>
        <w:t>d</w:t>
      </w:r>
      <w:r w:rsidR="001E3D27" w:rsidRPr="00F41A20">
        <w:rPr>
          <w:b/>
          <w:lang w:val="ga-IE"/>
        </w:rPr>
        <w:t xml:space="preserve"> </w:t>
      </w:r>
      <w:r w:rsidR="00642142" w:rsidRPr="00F41A20">
        <w:rPr>
          <w:b/>
          <w:lang w:val="ga-IE"/>
        </w:rPr>
        <w:t>B</w:t>
      </w:r>
      <w:r w:rsidR="00642142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>Sonraí</w:t>
      </w:r>
      <w:r w:rsidR="00F256A3">
        <w:rPr>
          <w:b/>
          <w:lang w:val="ga-IE"/>
        </w:rPr>
        <w:t xml:space="preserve"> airgeadais</w:t>
      </w:r>
    </w:p>
    <w:p w:rsidR="00F13B97" w:rsidRPr="00F41A20" w:rsidRDefault="00A70EA2" w:rsidP="00C44167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>Sonraí Bainc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296"/>
        <w:gridCol w:w="2809"/>
        <w:gridCol w:w="4650"/>
      </w:tblGrid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Seoladh an </w:t>
            </w:r>
            <w:r w:rsidR="00865799" w:rsidRPr="00F41A20">
              <w:rPr>
                <w:lang w:val="ga-IE"/>
              </w:rPr>
              <w:t>b</w:t>
            </w:r>
            <w:r w:rsidRPr="00F41A20">
              <w:rPr>
                <w:lang w:val="ga-IE"/>
              </w:rPr>
              <w:t>hainc</w:t>
            </w:r>
          </w:p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an </w:t>
            </w:r>
            <w:r w:rsidR="00865799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>huntais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Cód </w:t>
            </w:r>
            <w:r w:rsidR="00865799" w:rsidRPr="00F41A20">
              <w:rPr>
                <w:lang w:val="ga-IE"/>
              </w:rPr>
              <w:t>s</w:t>
            </w:r>
            <w:r w:rsidRPr="00F41A20">
              <w:rPr>
                <w:lang w:val="ga-IE"/>
              </w:rPr>
              <w:t>órtála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IBAN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06" w:type="dxa"/>
            <w:shd w:val="clear" w:color="auto" w:fill="F2F2F2" w:themeFill="background1" w:themeFillShade="F2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BIC</w:t>
            </w:r>
          </w:p>
        </w:tc>
        <w:tc>
          <w:tcPr>
            <w:tcW w:w="4890" w:type="dxa"/>
          </w:tcPr>
          <w:p w:rsidR="00F13B97" w:rsidRPr="00F41A20" w:rsidRDefault="00F13B97" w:rsidP="00C44167">
            <w:pPr>
              <w:spacing w:after="120"/>
              <w:jc w:val="both"/>
              <w:rPr>
                <w:lang w:val="ga-IE"/>
              </w:rPr>
            </w:pPr>
          </w:p>
        </w:tc>
      </w:tr>
      <w:tr w:rsidR="00F13B97" w:rsidRPr="00F41A20" w:rsidTr="006A085B">
        <w:tblPrEx>
          <w:shd w:val="clear" w:color="auto" w:fill="F2F2F2" w:themeFill="background1" w:themeFillShade="F2"/>
        </w:tblPrEx>
        <w:trPr>
          <w:trHeight w:val="756"/>
        </w:trPr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13B97" w:rsidRPr="00F41A20" w:rsidRDefault="00F13B97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EC407" wp14:editId="21B310A5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72390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4" name="Bosca Téac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632D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4" o:spid="_x0000_s1027" type="#_x0000_t202" style="position:absolute;margin-left:348.4pt;margin-top:5.7pt;width:19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" fillcolor="white [3201]" strokeweight=".5pt">
                      <v:textbox>
                        <w:txbxContent>
                          <w:p w:rsidR="007A57B6" w:rsidRDefault="007A57B6" w:rsidP="00632D7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5799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865799" w:rsidRPr="00A23A42">
              <w:rPr>
                <w:lang w:val="ga-IE"/>
              </w:rPr>
              <w:t xml:space="preserve">le </w:t>
            </w:r>
            <w:r w:rsidR="003929B8" w:rsidRPr="00A23A42">
              <w:rPr>
                <w:lang w:val="ga-IE"/>
              </w:rPr>
              <w:t>X</w:t>
            </w:r>
            <w:r w:rsidR="00865799" w:rsidRPr="00A23A42">
              <w:rPr>
                <w:lang w:val="ga-IE"/>
              </w:rPr>
              <w:t xml:space="preserve"> sa bhosca seo </w:t>
            </w:r>
            <w:r w:rsidRPr="00A23A42">
              <w:rPr>
                <w:lang w:val="ga-IE"/>
              </w:rPr>
              <w:t>go bhfuil na sonraí</w:t>
            </w:r>
            <w:r w:rsidR="00865799" w:rsidRPr="00F41A20">
              <w:rPr>
                <w:lang w:val="ga-IE"/>
              </w:rPr>
              <w:t xml:space="preserve"> bainc</w:t>
            </w:r>
            <w:r w:rsidRPr="00F41A20">
              <w:rPr>
                <w:lang w:val="ga-IE"/>
              </w:rPr>
              <w:t xml:space="preserve"> seo uile cruinn agus g</w:t>
            </w:r>
            <w:r w:rsidR="00865799" w:rsidRPr="00F41A20">
              <w:rPr>
                <w:lang w:val="ga-IE"/>
              </w:rPr>
              <w:t>ur</w:t>
            </w:r>
            <w:r w:rsidRPr="00F41A20">
              <w:rPr>
                <w:lang w:val="ga-IE"/>
              </w:rPr>
              <w:t xml:space="preserve"> leis an </w:t>
            </w:r>
            <w:r w:rsidR="003F3BD9" w:rsidRPr="00432835">
              <w:rPr>
                <w:lang w:val="ga-IE"/>
              </w:rPr>
              <w:t>eagraíocht</w:t>
            </w:r>
            <w:r w:rsidR="00432835" w:rsidRPr="00432835">
              <w:rPr>
                <w:lang w:val="ga-IE"/>
              </w:rPr>
              <w:t xml:space="preserve"> nó</w:t>
            </w:r>
            <w:r w:rsidR="00432835">
              <w:rPr>
                <w:lang w:val="ga-IE"/>
              </w:rPr>
              <w:t xml:space="preserve"> leis an iarratasóir</w:t>
            </w:r>
            <w:r w:rsidRPr="00F41A20">
              <w:rPr>
                <w:lang w:val="ga-IE"/>
              </w:rPr>
              <w:t xml:space="preserve"> atá luaite in Roinn A, Ceist 1 agus 2</w:t>
            </w:r>
            <w:r w:rsidR="00865799" w:rsidRPr="00F41A20">
              <w:rPr>
                <w:lang w:val="ga-IE"/>
              </w:rPr>
              <w:t xml:space="preserve"> atá an cuntas bainc seo</w:t>
            </w:r>
          </w:p>
        </w:tc>
      </w:tr>
      <w:tr w:rsidR="00F13B97" w:rsidRPr="00F41A20" w:rsidTr="006A085B">
        <w:tblPrEx>
          <w:shd w:val="clear" w:color="auto" w:fill="F2F2F2" w:themeFill="background1" w:themeFillShade="F2"/>
        </w:tblPrEx>
        <w:trPr>
          <w:trHeight w:val="579"/>
        </w:trPr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632D7B" w:rsidP="00F13B97">
            <w:pPr>
              <w:pStyle w:val="ListParagraph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F2F2F2" w:themeFill="background1" w:themeFillShade="F2"/>
          </w:tcPr>
          <w:p w:rsidR="00F13B97" w:rsidRPr="00F41A20" w:rsidRDefault="003F2C8A" w:rsidP="003F2C8A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70B3D1" wp14:editId="34AF158B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73025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3" name="Bosca Téac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3" o:spid="_x0000_s1028" type="#_x0000_t202" style="position:absolute;margin-left:347.8pt;margin-top:5.75pt;width:19.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" fillcolor="white [3201]" strokeweight=".5pt">
                      <v:textbox>
                        <w:txbxContent>
                          <w:p w:rsidR="007A57B6" w:rsidRDefault="007A57B6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142" w:rsidRPr="00F41A20">
              <w:rPr>
                <w:lang w:val="ga-IE"/>
              </w:rPr>
              <w:t>T</w:t>
            </w:r>
            <w:r w:rsidR="00F13B97" w:rsidRPr="00F41A20">
              <w:rPr>
                <w:lang w:val="ga-IE"/>
              </w:rPr>
              <w:t xml:space="preserve">ugaim cead </w:t>
            </w:r>
            <w:r w:rsidRPr="00A23A42">
              <w:rPr>
                <w:lang w:val="ga-IE"/>
              </w:rPr>
              <w:t xml:space="preserve">le X sa bhosca seo </w:t>
            </w:r>
            <w:r w:rsidR="00F13B97" w:rsidRPr="00A23A42">
              <w:rPr>
                <w:lang w:val="ga-IE"/>
              </w:rPr>
              <w:t xml:space="preserve">d'Fhoras na Gaeilge íocaíocht a dhéanamh sa chuntas bainc </w:t>
            </w:r>
            <w:r w:rsidRPr="00F41A20">
              <w:rPr>
                <w:lang w:val="ga-IE"/>
              </w:rPr>
              <w:t xml:space="preserve">seo </w:t>
            </w:r>
            <w:r w:rsidR="00F13B97" w:rsidRPr="00F41A20">
              <w:rPr>
                <w:lang w:val="ga-IE"/>
              </w:rPr>
              <w:t>trí ríomhaistriú</w:t>
            </w:r>
          </w:p>
        </w:tc>
      </w:tr>
    </w:tbl>
    <w:p w:rsidR="00632D7B" w:rsidRPr="00F41A20" w:rsidRDefault="00632D7B" w:rsidP="00C44167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87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796"/>
      </w:tblGrid>
      <w:tr w:rsidR="00F13B97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F13B97" w:rsidRPr="00F41A20" w:rsidRDefault="00F13B97" w:rsidP="00F13B97">
            <w:pPr>
              <w:pStyle w:val="ListParagraph"/>
              <w:widowControl w:val="0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:rsidR="00F13B97" w:rsidRPr="00F41A20" w:rsidRDefault="00F13B97" w:rsidP="003F2C8A">
            <w:pPr>
              <w:widowControl w:val="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2213F2" wp14:editId="5763F937">
                      <wp:simplePos x="0" y="0"/>
                      <wp:positionH relativeFrom="column">
                        <wp:posOffset>4422140</wp:posOffset>
                      </wp:positionH>
                      <wp:positionV relativeFrom="paragraph">
                        <wp:posOffset>83820</wp:posOffset>
                      </wp:positionV>
                      <wp:extent cx="247650" cy="228600"/>
                      <wp:effectExtent l="0" t="0" r="19050" b="19050"/>
                      <wp:wrapSquare wrapText="bothSides"/>
                      <wp:docPr id="7" name="Bosca Téac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F13B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7" o:spid="_x0000_s1029" type="#_x0000_t202" style="position:absolute;margin-left:348.2pt;margin-top:6.6pt;width:19.5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" fillcolor="white [3201]" strokeweight=".5pt">
                      <v:textbox>
                        <w:txbxContent>
                          <w:p w:rsidR="007A57B6" w:rsidRDefault="007A57B6" w:rsidP="00F13B9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29B8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3929B8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 xml:space="preserve">go bhfuil </w:t>
            </w:r>
            <w:r w:rsidR="003929B8" w:rsidRPr="00A23A42">
              <w:rPr>
                <w:lang w:val="ga-IE"/>
              </w:rPr>
              <w:t>c</w:t>
            </w:r>
            <w:r w:rsidRPr="00A23A42">
              <w:rPr>
                <w:lang w:val="ga-IE"/>
              </w:rPr>
              <w:t xml:space="preserve">untais </w:t>
            </w:r>
            <w:r w:rsidR="003929B8" w:rsidRPr="00F41A20">
              <w:rPr>
                <w:lang w:val="ga-IE"/>
              </w:rPr>
              <w:t>dh</w:t>
            </w:r>
            <w:r w:rsidRPr="00F41A20">
              <w:rPr>
                <w:lang w:val="ga-IE"/>
              </w:rPr>
              <w:t xml:space="preserve">eimhnithe ag an </w:t>
            </w:r>
            <w:r w:rsidRPr="00432835">
              <w:rPr>
                <w:lang w:val="ga-IE"/>
              </w:rPr>
              <w:t>eagraíocht</w:t>
            </w:r>
            <w:r w:rsidR="003929B8" w:rsidRPr="00432835">
              <w:rPr>
                <w:lang w:val="ga-IE"/>
              </w:rPr>
              <w:t>,</w:t>
            </w:r>
            <w:r w:rsidR="00432835">
              <w:rPr>
                <w:lang w:val="ga-IE"/>
              </w:rPr>
              <w:t xml:space="preserve"> más cuí,</w:t>
            </w:r>
            <w:r w:rsidR="003929B8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 xml:space="preserve">sínithe ag </w:t>
            </w:r>
            <w:r w:rsidR="003929B8" w:rsidRPr="00F41A20">
              <w:rPr>
                <w:lang w:val="ga-IE"/>
              </w:rPr>
              <w:t>c</w:t>
            </w:r>
            <w:r w:rsidRPr="00F41A20">
              <w:rPr>
                <w:lang w:val="ga-IE"/>
              </w:rPr>
              <w:t xml:space="preserve">untasóir agus ag an </w:t>
            </w:r>
            <w:r w:rsidR="003929B8" w:rsidRPr="00F41A20">
              <w:rPr>
                <w:lang w:val="ga-IE"/>
              </w:rPr>
              <w:t>g</w:t>
            </w:r>
            <w:r w:rsidRPr="00F41A20">
              <w:rPr>
                <w:lang w:val="ga-IE"/>
              </w:rPr>
              <w:t xml:space="preserve">coiste, agus go </w:t>
            </w:r>
            <w:r w:rsidR="003929B8" w:rsidRPr="00F41A20">
              <w:rPr>
                <w:lang w:val="ga-IE"/>
              </w:rPr>
              <w:t xml:space="preserve">gcuirfidh mé </w:t>
            </w:r>
            <w:r w:rsidRPr="00F41A20">
              <w:rPr>
                <w:lang w:val="ga-IE"/>
              </w:rPr>
              <w:t>cóip ar fáil mar chuid den iarratas</w:t>
            </w:r>
          </w:p>
        </w:tc>
      </w:tr>
    </w:tbl>
    <w:p w:rsidR="002C19E2" w:rsidRPr="00F41A20" w:rsidRDefault="002C19E2">
      <w:pPr>
        <w:rPr>
          <w:lang w:val="ga-IE"/>
        </w:rPr>
      </w:pPr>
    </w:p>
    <w:p w:rsidR="002C19E2" w:rsidRPr="00F41A20" w:rsidRDefault="001E3D27" w:rsidP="002C19E2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3929B8" w:rsidRPr="00F41A20">
        <w:rPr>
          <w:b/>
          <w:lang w:val="ga-IE"/>
        </w:rPr>
        <w:t>C</w:t>
      </w:r>
      <w:r w:rsidR="003929B8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ab/>
        <w:t xml:space="preserve">Eolas maidir le </w:t>
      </w:r>
      <w:r w:rsidR="00AC54EC" w:rsidRPr="00F41A20">
        <w:rPr>
          <w:b/>
          <w:lang w:val="ga-IE"/>
        </w:rPr>
        <w:t>d</w:t>
      </w:r>
      <w:r w:rsidR="002C19E2" w:rsidRPr="00F41A20">
        <w:rPr>
          <w:b/>
          <w:lang w:val="ga-IE"/>
        </w:rPr>
        <w:t>eontais eile ó Fhoras na Gaeilge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57"/>
        <w:gridCol w:w="12"/>
      </w:tblGrid>
      <w:tr w:rsidR="002C19E2" w:rsidRPr="00F41A20" w:rsidTr="00A772B2">
        <w:trPr>
          <w:gridAfter w:val="1"/>
          <w:wAfter w:w="12" w:type="dxa"/>
          <w:trHeight w:val="1106"/>
        </w:trPr>
        <w:tc>
          <w:tcPr>
            <w:tcW w:w="958" w:type="dxa"/>
            <w:shd w:val="clear" w:color="auto" w:fill="F2F2F2" w:themeFill="background1" w:themeFillShade="F2"/>
          </w:tcPr>
          <w:p w:rsidR="002C19E2" w:rsidRPr="00F41A20" w:rsidRDefault="002C19E2" w:rsidP="002C19E2">
            <w:pPr>
              <w:pStyle w:val="ListParagraph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558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330"/>
              <w:tblOverlap w:val="never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426"/>
              <w:gridCol w:w="424"/>
            </w:tblGrid>
            <w:tr w:rsidR="00432835" w:rsidRPr="00F41A20" w:rsidTr="006A085B">
              <w:trPr>
                <w:trHeight w:val="348"/>
              </w:trPr>
              <w:tc>
                <w:tcPr>
                  <w:tcW w:w="1426" w:type="dxa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32835" w:rsidRPr="00A23A42" w:rsidRDefault="00432835" w:rsidP="006A085B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Tá</w:t>
                  </w:r>
                </w:p>
                <w:p w:rsidR="00432835" w:rsidRPr="00A23A42" w:rsidRDefault="00432835" w:rsidP="006A085B">
                  <w:pPr>
                    <w:jc w:val="right"/>
                    <w:rPr>
                      <w:bCs/>
                      <w:szCs w:val="21"/>
                      <w:lang w:val="ga-IE"/>
                    </w:rPr>
                  </w:pPr>
                  <w:r>
                    <w:rPr>
                      <w:bCs/>
                      <w:szCs w:val="21"/>
                      <w:lang w:val="ga-IE"/>
                    </w:rPr>
                    <w:t>Níl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432835" w:rsidRPr="00A23A42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432835" w:rsidRPr="00F41A20" w:rsidTr="006A085B">
              <w:trPr>
                <w:trHeight w:val="348"/>
              </w:trPr>
              <w:tc>
                <w:tcPr>
                  <w:tcW w:w="1426" w:type="dxa"/>
                  <w:vMerge/>
                  <w:tcBorders>
                    <w:left w:val="nil"/>
                    <w:bottom w:val="nil"/>
                  </w:tcBorders>
                  <w:shd w:val="clear" w:color="auto" w:fill="F2F2F2" w:themeFill="background1" w:themeFillShade="F2"/>
                </w:tcPr>
                <w:p w:rsidR="00432835" w:rsidRPr="00F41A20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:rsidR="00432835" w:rsidRPr="00F41A20" w:rsidRDefault="00432835" w:rsidP="007D6D23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432835" w:rsidRDefault="00432835" w:rsidP="00432835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 xml:space="preserve">An bhfuil maoiniú eile faighte ag an eagraíocht nó </w:t>
            </w:r>
            <w:r w:rsidRPr="007A3DBF">
              <w:rPr>
                <w:bCs/>
                <w:szCs w:val="21"/>
                <w:lang w:val="ga-IE"/>
              </w:rPr>
              <w:t>iarratasóir</w:t>
            </w:r>
            <w:r>
              <w:rPr>
                <w:bCs/>
                <w:szCs w:val="21"/>
                <w:lang w:val="ga-IE"/>
              </w:rPr>
              <w:t xml:space="preserve"> ó Fhoras na Gaeilge le 12 anuas, nó an bhfuil iarratas eile á dhéanamh? </w:t>
            </w:r>
          </w:p>
          <w:p w:rsidR="00432835" w:rsidRDefault="00432835" w:rsidP="00432835">
            <w:pPr>
              <w:rPr>
                <w:bCs/>
                <w:szCs w:val="21"/>
                <w:lang w:val="ga-IE"/>
              </w:rPr>
            </w:pPr>
            <w:r>
              <w:rPr>
                <w:bCs/>
                <w:szCs w:val="21"/>
                <w:lang w:val="ga-IE"/>
              </w:rPr>
              <w:t>Cuir X sa bhosca chuí</w:t>
            </w:r>
          </w:p>
          <w:p w:rsidR="00F36FD6" w:rsidRPr="00A23A42" w:rsidRDefault="00F36FD6" w:rsidP="002C19E2">
            <w:pPr>
              <w:rPr>
                <w:bCs/>
                <w:szCs w:val="21"/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rPr>
                <w:bCs/>
                <w:szCs w:val="21"/>
                <w:lang w:val="ga-IE"/>
              </w:rPr>
            </w:pPr>
          </w:p>
        </w:tc>
        <w:tc>
          <w:tcPr>
            <w:tcW w:w="7569" w:type="dxa"/>
            <w:gridSpan w:val="2"/>
            <w:shd w:val="clear" w:color="auto" w:fill="F2F2F2" w:themeFill="background1" w:themeFillShade="F2"/>
          </w:tcPr>
          <w:p w:rsidR="00BC309A" w:rsidRPr="00F41A20" w:rsidRDefault="00BC309A" w:rsidP="002C19E2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Má tá, tabhair sonraí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969"/>
        <w:gridCol w:w="1917"/>
        <w:gridCol w:w="2627"/>
      </w:tblGrid>
      <w:tr w:rsidR="002C19E2" w:rsidRPr="00F41A20" w:rsidTr="00A772B2">
        <w:tc>
          <w:tcPr>
            <w:tcW w:w="2248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Ainm an tionscadail 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Uimhir thagartha  </w:t>
            </w:r>
            <w:r w:rsidRPr="00F41A20">
              <w:rPr>
                <w:bCs/>
                <w:szCs w:val="21"/>
                <w:lang w:val="ga-IE"/>
              </w:rPr>
              <w:br/>
            </w:r>
          </w:p>
        </w:tc>
        <w:tc>
          <w:tcPr>
            <w:tcW w:w="2176" w:type="dxa"/>
            <w:shd w:val="clear" w:color="auto" w:fill="F2F2F2" w:themeFill="background1" w:themeFillShade="F2"/>
          </w:tcPr>
          <w:p w:rsidR="002C19E2" w:rsidRPr="00F41A20" w:rsidRDefault="002C19E2" w:rsidP="007A57B6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 xml:space="preserve">Méid an deontais €/£ 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2C19E2" w:rsidRPr="00F41A20" w:rsidRDefault="003F3BD9" w:rsidP="0048001F">
            <w:pPr>
              <w:rPr>
                <w:bCs/>
                <w:szCs w:val="21"/>
                <w:lang w:val="ga-IE"/>
              </w:rPr>
            </w:pPr>
            <w:r w:rsidRPr="00F41A20">
              <w:rPr>
                <w:bCs/>
                <w:szCs w:val="21"/>
                <w:lang w:val="ga-IE"/>
              </w:rPr>
              <w:t>Stádas</w:t>
            </w:r>
            <w:r w:rsidR="002C19E2" w:rsidRPr="00F41A20">
              <w:rPr>
                <w:bCs/>
                <w:szCs w:val="21"/>
                <w:lang w:val="ga-IE"/>
              </w:rPr>
              <w:t xml:space="preserve"> (</w:t>
            </w:r>
            <w:r w:rsidR="0048001F" w:rsidRPr="00F41A20">
              <w:rPr>
                <w:lang w:val="ga-IE"/>
              </w:rPr>
              <w:t>iarrtha/ceadaithe/faighte</w:t>
            </w:r>
            <w:r w:rsidR="002C19E2" w:rsidRPr="00F41A20">
              <w:rPr>
                <w:bCs/>
                <w:szCs w:val="21"/>
                <w:lang w:val="ga-IE"/>
              </w:rPr>
              <w:t>)</w:t>
            </w: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2C19E2" w:rsidRPr="00F41A20" w:rsidTr="002C19E2">
        <w:tc>
          <w:tcPr>
            <w:tcW w:w="2248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2C19E2" w:rsidRPr="00F41A20" w:rsidRDefault="002C19E2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  <w:tr w:rsidR="00133705" w:rsidRPr="00F41A20" w:rsidTr="002C19E2">
        <w:tc>
          <w:tcPr>
            <w:tcW w:w="2248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214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2176" w:type="dxa"/>
            <w:shd w:val="clear" w:color="auto" w:fill="auto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  <w:tc>
          <w:tcPr>
            <w:tcW w:w="1890" w:type="dxa"/>
          </w:tcPr>
          <w:p w:rsidR="00133705" w:rsidRPr="00F41A20" w:rsidRDefault="00133705" w:rsidP="007A57B6">
            <w:pPr>
              <w:rPr>
                <w:b/>
                <w:bCs/>
                <w:szCs w:val="21"/>
                <w:lang w:val="ga-IE"/>
              </w:rPr>
            </w:pPr>
          </w:p>
        </w:tc>
      </w:tr>
    </w:tbl>
    <w:p w:rsidR="002C19E2" w:rsidRPr="00F41A20" w:rsidRDefault="002C19E2" w:rsidP="002C19E2">
      <w:pPr>
        <w:rPr>
          <w:i/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BC309A" w:rsidRPr="00F41A20" w:rsidRDefault="00237B82" w:rsidP="00BC309A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D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Cumhdach </w:t>
      </w:r>
      <w:r w:rsidR="003F2C8A" w:rsidRPr="00F41A20">
        <w:rPr>
          <w:b/>
          <w:lang w:val="ga-IE"/>
        </w:rPr>
        <w:t>l</w:t>
      </w:r>
      <w:r w:rsidR="00CF523B" w:rsidRPr="00F41A20">
        <w:rPr>
          <w:b/>
          <w:lang w:val="ga-IE"/>
        </w:rPr>
        <w:t>eanaí</w:t>
      </w:r>
    </w:p>
    <w:p w:rsidR="006148E0" w:rsidRPr="00F41A20" w:rsidRDefault="00E8778D" w:rsidP="00A772B2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dheas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720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65938" wp14:editId="6CC96DF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69850</wp:posOffset>
                      </wp:positionV>
                      <wp:extent cx="247650" cy="238125"/>
                      <wp:effectExtent l="0" t="0" r="19050" b="28575"/>
                      <wp:wrapSquare wrapText="bothSides"/>
                      <wp:docPr id="8" name="Bosca Téac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6148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8" o:spid="_x0000_s1030" type="#_x0000_t202" style="position:absolute;margin-left:347.8pt;margin-top:5.5pt;width:19.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" fillcolor="white [3201]" strokeweight=".5pt">
                      <v:textbox>
                        <w:txbxContent>
                          <w:p w:rsidR="007A57B6" w:rsidRDefault="007A57B6" w:rsidP="006148E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6FD6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 xml:space="preserve">eimhním </w:t>
            </w:r>
            <w:r w:rsidR="00F36FD6" w:rsidRPr="00A23A42">
              <w:rPr>
                <w:lang w:val="ga-IE"/>
              </w:rPr>
              <w:t xml:space="preserve">le X sa bhosca seo </w:t>
            </w:r>
            <w:r w:rsidRPr="00A23A42">
              <w:rPr>
                <w:lang w:val="ga-IE"/>
              </w:rPr>
              <w:t>go bhfuil polasaí um chosaint agus leas leanaí ag an eagraíocht</w:t>
            </w:r>
            <w:r w:rsidRPr="00F41A20">
              <w:rPr>
                <w:lang w:val="ga-IE"/>
              </w:rPr>
              <w:t xml:space="preserve"> atá ag teacht le Treoir Náisiúnta um Thús Áite do Leanaí 2017  </w:t>
            </w:r>
          </w:p>
        </w:tc>
      </w:tr>
    </w:tbl>
    <w:p w:rsidR="006148E0" w:rsidRPr="00F41A20" w:rsidRDefault="006148E0" w:rsidP="006148E0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t xml:space="preserve">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824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560744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560744" w:rsidRDefault="00BC309A" w:rsidP="00A772B2">
            <w:pPr>
              <w:spacing w:after="120"/>
              <w:rPr>
                <w:lang w:val="ga-IE"/>
              </w:rPr>
            </w:pPr>
            <w:r w:rsidRPr="00636F51">
              <w:rPr>
                <w:noProof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8BA406" wp14:editId="36203C3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71120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9" name="Bosca Téac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9" o:spid="_x0000_s1031" type="#_x0000_t202" style="position:absolute;margin-left:347.8pt;margin-top:5.6pt;width:19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" fillcolor="white [3201]" strokeweight=".5pt">
                      <v:textbox>
                        <w:txbxContent>
                          <w:p w:rsidR="007A57B6" w:rsidRDefault="007A57B6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45C9" w:rsidRPr="00560744">
              <w:rPr>
                <w:lang w:val="ga-IE"/>
              </w:rPr>
              <w:t>D</w:t>
            </w:r>
            <w:r w:rsidRPr="00560744">
              <w:rPr>
                <w:lang w:val="ga-IE"/>
              </w:rPr>
              <w:t>eimhním</w:t>
            </w:r>
            <w:r w:rsidR="008A45C9" w:rsidRPr="00560744">
              <w:rPr>
                <w:lang w:val="ga-IE"/>
              </w:rPr>
              <w:t xml:space="preserve"> le X</w:t>
            </w:r>
            <w:r w:rsidRPr="00560744">
              <w:rPr>
                <w:lang w:val="ga-IE"/>
              </w:rPr>
              <w:t xml:space="preserve"> </w:t>
            </w:r>
            <w:r w:rsidR="00441DF6" w:rsidRPr="00560744">
              <w:rPr>
                <w:lang w:val="ga-IE"/>
              </w:rPr>
              <w:t xml:space="preserve">sa bhosca seo </w:t>
            </w:r>
            <w:r w:rsidRPr="00560744">
              <w:rPr>
                <w:lang w:val="ga-IE"/>
              </w:rPr>
              <w:t xml:space="preserve">go bhfuil </w:t>
            </w:r>
            <w:r w:rsidR="00441DF6" w:rsidRPr="00560744">
              <w:rPr>
                <w:lang w:val="ga-IE"/>
              </w:rPr>
              <w:t>r</w:t>
            </w:r>
            <w:r w:rsidRPr="00560744">
              <w:rPr>
                <w:lang w:val="ga-IE"/>
              </w:rPr>
              <w:t xml:space="preserve">áiteas um </w:t>
            </w:r>
            <w:r w:rsidR="00441DF6" w:rsidRPr="00560744">
              <w:rPr>
                <w:lang w:val="ga-IE"/>
              </w:rPr>
              <w:t>c</w:t>
            </w:r>
            <w:r w:rsidRPr="00560744">
              <w:rPr>
                <w:lang w:val="ga-IE"/>
              </w:rPr>
              <w:t xml:space="preserve">humhdach agus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 xml:space="preserve">eas </w:t>
            </w:r>
            <w:r w:rsidR="00441DF6" w:rsidRPr="00560744">
              <w:rPr>
                <w:lang w:val="ga-IE"/>
              </w:rPr>
              <w:t>l</w:t>
            </w:r>
            <w:r w:rsidRPr="00560744">
              <w:rPr>
                <w:lang w:val="ga-IE"/>
              </w:rPr>
              <w:t>eanaí ag an eagraíocht atá ag teacht le Treoir Náisiúnta um Thús Áite do Leanaí 2017</w:t>
            </w:r>
          </w:p>
        </w:tc>
      </w:tr>
    </w:tbl>
    <w:p w:rsidR="00CF523B" w:rsidRPr="00F41A20" w:rsidRDefault="00CF523B" w:rsidP="006148E0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2041"/>
      </w:tblGrid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BC309A" w:rsidP="0094463C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Duine </w:t>
            </w:r>
            <w:r w:rsidR="00E8778D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 xml:space="preserve">eagmhála </w:t>
            </w:r>
            <w:r w:rsidR="00E8778D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410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BC309A" w:rsidRPr="00F41A20" w:rsidRDefault="00F13794" w:rsidP="00F13794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>Leas</w:t>
            </w:r>
            <w:r w:rsidR="00043198">
              <w:rPr>
                <w:lang w:val="ga-IE"/>
              </w:rPr>
              <w:t>-</w:t>
            </w:r>
            <w:proofErr w:type="spellStart"/>
            <w:r w:rsidR="00043198">
              <w:rPr>
                <w:lang w:val="ga-IE"/>
              </w:rPr>
              <w:t>t</w:t>
            </w:r>
            <w:r>
              <w:rPr>
                <w:lang w:val="ga-IE"/>
              </w:rPr>
              <w:t>h</w:t>
            </w:r>
            <w:r w:rsidR="00BC309A" w:rsidRPr="00F41A20">
              <w:rPr>
                <w:lang w:val="ga-IE"/>
              </w:rPr>
              <w:t>eagmhála</w:t>
            </w:r>
            <w:r>
              <w:rPr>
                <w:lang w:val="ga-IE"/>
              </w:rPr>
              <w:t>í</w:t>
            </w:r>
            <w:proofErr w:type="spellEnd"/>
            <w:r>
              <w:rPr>
                <w:lang w:val="ga-IE"/>
              </w:rPr>
              <w:t xml:space="preserve"> </w:t>
            </w:r>
            <w:r w:rsidR="00BC309A" w:rsidRPr="00F41A20">
              <w:rPr>
                <w:lang w:val="ga-IE"/>
              </w:rPr>
              <w:t xml:space="preserve"> </w:t>
            </w:r>
            <w:r w:rsidR="00E8778D" w:rsidRPr="00F41A20">
              <w:rPr>
                <w:lang w:val="ga-IE"/>
              </w:rPr>
              <w:t>a</w:t>
            </w:r>
            <w:r w:rsidR="00BC309A" w:rsidRPr="00F41A20">
              <w:rPr>
                <w:lang w:val="ga-IE"/>
              </w:rPr>
              <w:t>inmnithe</w:t>
            </w:r>
          </w:p>
        </w:tc>
        <w:tc>
          <w:tcPr>
            <w:tcW w:w="2410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BC309A" w:rsidRPr="00F41A20" w:rsidRDefault="00BC309A" w:rsidP="006148E0">
            <w:pPr>
              <w:spacing w:after="120"/>
              <w:jc w:val="both"/>
              <w:rPr>
                <w:lang w:val="ga-IE"/>
              </w:rPr>
            </w:pPr>
          </w:p>
        </w:tc>
      </w:tr>
      <w:tr w:rsidR="009E20B3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9E20B3" w:rsidRPr="00F41A20" w:rsidRDefault="009E20B3" w:rsidP="00BC309A">
            <w:pPr>
              <w:pStyle w:val="ListParagraph"/>
              <w:numPr>
                <w:ilvl w:val="0"/>
                <w:numId w:val="2"/>
              </w:numPr>
              <w:spacing w:after="120"/>
              <w:rPr>
                <w:lang w:val="ga-IE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9E20B3" w:rsidRPr="00F41A20" w:rsidRDefault="009E20B3" w:rsidP="0094463C">
            <w:pPr>
              <w:spacing w:after="120"/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proofErr w:type="spellStart"/>
            <w:r w:rsidRPr="00F41A20">
              <w:rPr>
                <w:lang w:val="ga-IE"/>
              </w:rPr>
              <w:t>sainordaithe</w:t>
            </w:r>
            <w:proofErr w:type="spellEnd"/>
          </w:p>
        </w:tc>
        <w:tc>
          <w:tcPr>
            <w:tcW w:w="2410" w:type="dxa"/>
          </w:tcPr>
          <w:p w:rsidR="009E20B3" w:rsidRPr="00F41A20" w:rsidRDefault="009E20B3" w:rsidP="006148E0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041" w:type="dxa"/>
          </w:tcPr>
          <w:p w:rsidR="009E20B3" w:rsidRPr="00F41A20" w:rsidRDefault="009E20B3" w:rsidP="006148E0">
            <w:pPr>
              <w:spacing w:after="120"/>
              <w:jc w:val="both"/>
              <w:rPr>
                <w:lang w:val="ga-IE"/>
              </w:rPr>
            </w:pPr>
          </w:p>
        </w:tc>
      </w:tr>
    </w:tbl>
    <w:p w:rsidR="006148E0" w:rsidRPr="00F41A20" w:rsidRDefault="006148E0" w:rsidP="006A085B">
      <w:pPr>
        <w:spacing w:after="120" w:line="240" w:lineRule="auto"/>
        <w:jc w:val="both"/>
        <w:rPr>
          <w:lang w:val="ga-IE"/>
        </w:rPr>
      </w:pPr>
    </w:p>
    <w:p w:rsidR="00BC309A" w:rsidRPr="00F41A20" w:rsidRDefault="00E8778D" w:rsidP="001C1645">
      <w:pPr>
        <w:rPr>
          <w:lang w:val="ga-IE"/>
        </w:rPr>
      </w:pPr>
      <w:r w:rsidRPr="00F41A20">
        <w:rPr>
          <w:lang w:val="ga-IE"/>
        </w:rPr>
        <w:t>Eagraíochtaí</w:t>
      </w:r>
      <w:r w:rsidR="00432835">
        <w:rPr>
          <w:lang w:val="ga-IE"/>
        </w:rPr>
        <w:t>, más cuí,</w:t>
      </w:r>
      <w:r w:rsidRPr="00F41A20">
        <w:rPr>
          <w:lang w:val="ga-IE"/>
        </w:rPr>
        <w:t xml:space="preserve"> </w:t>
      </w:r>
      <w:r w:rsidR="006148E0" w:rsidRPr="00F41A20">
        <w:rPr>
          <w:lang w:val="ga-IE"/>
        </w:rPr>
        <w:t xml:space="preserve">sa </w:t>
      </w:r>
      <w:r w:rsidR="006148E0" w:rsidRPr="009E20B3">
        <w:rPr>
          <w:lang w:val="ga-IE"/>
        </w:rPr>
        <w:t>dlínse ó thuaidh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554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>
            <w:pPr>
              <w:spacing w:after="120"/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9A65F8" wp14:editId="3A469FCE">
                      <wp:simplePos x="0" y="0"/>
                      <wp:positionH relativeFrom="column">
                        <wp:posOffset>4380306</wp:posOffset>
                      </wp:positionH>
                      <wp:positionV relativeFrom="paragraph">
                        <wp:posOffset>59461</wp:posOffset>
                      </wp:positionV>
                      <wp:extent cx="247650" cy="257175"/>
                      <wp:effectExtent l="0" t="0" r="19050" b="28575"/>
                      <wp:wrapNone/>
                      <wp:docPr id="11" name="Bosca Téac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1C7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1" o:spid="_x0000_s1032" type="#_x0000_t202" style="position:absolute;margin-left:344.9pt;margin-top:4.7pt;width:19.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" fillcolor="white [3201]" strokeweight=".5pt">
                      <v:textbox>
                        <w:txbxContent>
                          <w:p w:rsidR="007A57B6" w:rsidRDefault="007A57B6" w:rsidP="001C7B22"/>
                        </w:txbxContent>
                      </v:textbox>
                    </v:shape>
                  </w:pict>
                </mc:Fallback>
              </mc:AlternateContent>
            </w:r>
            <w:r w:rsidR="00E8778D" w:rsidRPr="00F41A20">
              <w:rPr>
                <w:lang w:val="ga-IE"/>
              </w:rPr>
              <w:t>D</w:t>
            </w:r>
            <w:r w:rsidRPr="00F41A20">
              <w:rPr>
                <w:lang w:val="ga-IE"/>
              </w:rPr>
              <w:t>eimhním</w:t>
            </w:r>
            <w:r w:rsidR="00E8778D" w:rsidRPr="00A23A42">
              <w:rPr>
                <w:lang w:val="ga-IE"/>
              </w:rPr>
              <w:t xml:space="preserve"> le X</w:t>
            </w:r>
            <w:r w:rsidRPr="00A23A42">
              <w:rPr>
                <w:lang w:val="ga-IE"/>
              </w:rPr>
              <w:t xml:space="preserve"> </w:t>
            </w:r>
            <w:r w:rsidR="000F3E7C" w:rsidRPr="00E151BC">
              <w:rPr>
                <w:lang w:val="ga-IE"/>
              </w:rPr>
              <w:t xml:space="preserve">sa bhosca seo </w:t>
            </w:r>
            <w:r w:rsidRPr="00F41A20">
              <w:rPr>
                <w:lang w:val="ga-IE"/>
              </w:rPr>
              <w:t xml:space="preserve">go bhfuil polasaí scríofa ar chumhdach ag an eagraíocht </w:t>
            </w:r>
            <w:r w:rsidR="00560744">
              <w:rPr>
                <w:lang w:val="ga-IE"/>
              </w:rPr>
              <w:t>atá</w:t>
            </w:r>
            <w:r w:rsidR="00560744" w:rsidRPr="00F41A20">
              <w:rPr>
                <w:lang w:val="ga-IE"/>
              </w:rPr>
              <w:t xml:space="preserve"> </w:t>
            </w:r>
            <w:r w:rsidRPr="00F41A20">
              <w:rPr>
                <w:lang w:val="ga-IE"/>
              </w:rPr>
              <w:t>faofa ag bord bainistíochta</w:t>
            </w:r>
          </w:p>
        </w:tc>
      </w:tr>
    </w:tbl>
    <w:p w:rsidR="006148E0" w:rsidRPr="00F41A20" w:rsidRDefault="006148E0" w:rsidP="006148E0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BC309A" w:rsidRPr="00F41A20" w:rsidTr="00A772B2">
        <w:trPr>
          <w:trHeight w:val="593"/>
        </w:trPr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BC309A" w:rsidRPr="00F41A20" w:rsidRDefault="00BC309A" w:rsidP="00A772B2">
            <w:pPr>
              <w:spacing w:after="120"/>
              <w:rPr>
                <w:lang w:val="ga-IE"/>
              </w:rPr>
            </w:pPr>
            <w:r w:rsidRPr="00F41A20">
              <w:rPr>
                <w:noProof/>
                <w:highlight w:val="red"/>
                <w:lang w:val="ga-IE" w:eastAsia="ga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A211D" wp14:editId="13552556">
                      <wp:simplePos x="0" y="0"/>
                      <wp:positionH relativeFrom="column">
                        <wp:posOffset>4380078</wp:posOffset>
                      </wp:positionH>
                      <wp:positionV relativeFrom="paragraph">
                        <wp:posOffset>67386</wp:posOffset>
                      </wp:positionV>
                      <wp:extent cx="247650" cy="257175"/>
                      <wp:effectExtent l="0" t="0" r="19050" b="28575"/>
                      <wp:wrapSquare wrapText="bothSides"/>
                      <wp:docPr id="10" name="Bosca Téac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57B6" w:rsidRDefault="007A57B6" w:rsidP="00BC30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osca Téacs 10" o:spid="_x0000_s1033" type="#_x0000_t202" style="position:absolute;margin-left:344.9pt;margin-top:5.3pt;width:19.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" fillcolor="white [3201]" strokeweight=".5pt">
                      <v:textbox>
                        <w:txbxContent>
                          <w:p w:rsidR="007A57B6" w:rsidRDefault="007A57B6" w:rsidP="00BC309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3E7C" w:rsidRPr="00F41A20">
              <w:rPr>
                <w:noProof/>
                <w:lang w:val="ga-IE" w:eastAsia="ga-IE"/>
              </w:rPr>
              <w:t>Deimhním le X</w:t>
            </w:r>
            <w:r w:rsidRPr="00F41A20">
              <w:rPr>
                <w:lang w:val="ga-IE"/>
              </w:rPr>
              <w:t xml:space="preserve"> sa bhosca seo go bhfuil </w:t>
            </w:r>
            <w:r w:rsidRPr="00A23A42">
              <w:rPr>
                <w:bCs/>
                <w:lang w:val="ga-IE"/>
              </w:rPr>
              <w:t>ráiteas um chumhdach ag an eagraíocht</w:t>
            </w:r>
            <w:r w:rsidR="000F3E7C" w:rsidRPr="00F41A20">
              <w:rPr>
                <w:bCs/>
                <w:lang w:val="ga-IE"/>
              </w:rPr>
              <w:t xml:space="preserve"> atá</w:t>
            </w:r>
            <w:r w:rsidRPr="00F41A20">
              <w:rPr>
                <w:bCs/>
                <w:lang w:val="ga-IE"/>
              </w:rPr>
              <w:t xml:space="preserve"> comhaontaithe ag bainisteoirí sinsearacha</w:t>
            </w:r>
          </w:p>
        </w:tc>
      </w:tr>
    </w:tbl>
    <w:p w:rsidR="001C7B22" w:rsidRPr="00F41A20" w:rsidRDefault="001C7B22" w:rsidP="006148E0">
      <w:pPr>
        <w:spacing w:after="120" w:line="240" w:lineRule="auto"/>
        <w:jc w:val="both"/>
        <w:rPr>
          <w:rStyle w:val="A7"/>
          <w:rFonts w:cstheme="minorBidi"/>
          <w:bCs w:val="0"/>
          <w:color w:val="auto"/>
          <w:sz w:val="22"/>
          <w:szCs w:val="22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29"/>
        <w:gridCol w:w="2320"/>
        <w:gridCol w:w="2320"/>
      </w:tblGrid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Ainm </w:t>
            </w:r>
          </w:p>
        </w:tc>
        <w:tc>
          <w:tcPr>
            <w:tcW w:w="2320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Uimhir </w:t>
            </w:r>
            <w:r w:rsidR="005F3203" w:rsidRPr="00F41A20">
              <w:rPr>
                <w:lang w:val="ga-IE"/>
              </w:rPr>
              <w:t>t</w:t>
            </w:r>
            <w:r w:rsidRPr="00F41A20">
              <w:rPr>
                <w:lang w:val="ga-IE"/>
              </w:rPr>
              <w:t>heagmhála</w:t>
            </w: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 xml:space="preserve">Oifigeach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</w:tr>
      <w:tr w:rsidR="00BC309A" w:rsidRPr="00F41A20" w:rsidTr="00A772B2">
        <w:tc>
          <w:tcPr>
            <w:tcW w:w="959" w:type="dxa"/>
            <w:shd w:val="clear" w:color="auto" w:fill="F2F2F2" w:themeFill="background1" w:themeFillShade="F2"/>
          </w:tcPr>
          <w:p w:rsidR="00BC309A" w:rsidRPr="00F41A20" w:rsidRDefault="00BC309A" w:rsidP="00BC309A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2929" w:type="dxa"/>
            <w:shd w:val="clear" w:color="auto" w:fill="F2F2F2" w:themeFill="background1" w:themeFillShade="F2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Leas</w:t>
            </w:r>
            <w:r w:rsidR="000F3E7C" w:rsidRPr="00F41A20">
              <w:rPr>
                <w:lang w:val="ga-IE"/>
              </w:rPr>
              <w:t>o</w:t>
            </w:r>
            <w:r w:rsidRPr="00F41A20">
              <w:rPr>
                <w:lang w:val="ga-IE"/>
              </w:rPr>
              <w:t xml:space="preserve">ifigeach </w:t>
            </w:r>
            <w:r w:rsidR="000F3E7C" w:rsidRPr="00F41A20">
              <w:rPr>
                <w:lang w:val="ga-IE"/>
              </w:rPr>
              <w:t>a</w:t>
            </w:r>
            <w:r w:rsidRPr="00F41A20">
              <w:rPr>
                <w:lang w:val="ga-IE"/>
              </w:rPr>
              <w:t>inmnithe</w:t>
            </w: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  <w:tc>
          <w:tcPr>
            <w:tcW w:w="2320" w:type="dxa"/>
          </w:tcPr>
          <w:p w:rsidR="00BC309A" w:rsidRPr="00F41A20" w:rsidRDefault="00BC309A" w:rsidP="007A57B6">
            <w:pPr>
              <w:spacing w:after="120"/>
              <w:jc w:val="both"/>
              <w:rPr>
                <w:lang w:val="ga-IE"/>
              </w:rPr>
            </w:pPr>
          </w:p>
        </w:tc>
      </w:tr>
    </w:tbl>
    <w:p w:rsidR="001C7B22" w:rsidRPr="00F41A20" w:rsidRDefault="001C7B22" w:rsidP="006148E0">
      <w:pPr>
        <w:spacing w:after="120" w:line="240" w:lineRule="auto"/>
        <w:jc w:val="both"/>
        <w:rPr>
          <w:lang w:val="ga-IE"/>
        </w:rPr>
      </w:pPr>
    </w:p>
    <w:p w:rsidR="001C7B22" w:rsidRPr="00F41A20" w:rsidRDefault="001C7B22" w:rsidP="006148E0">
      <w:pPr>
        <w:spacing w:after="120" w:line="240" w:lineRule="auto"/>
        <w:jc w:val="both"/>
        <w:rPr>
          <w:lang w:val="ga-IE"/>
        </w:rPr>
      </w:pPr>
    </w:p>
    <w:p w:rsidR="00665F07" w:rsidRPr="00F41A20" w:rsidRDefault="00665F07" w:rsidP="006148E0">
      <w:pPr>
        <w:spacing w:after="120" w:line="240" w:lineRule="auto"/>
        <w:jc w:val="both"/>
        <w:rPr>
          <w:lang w:val="ga-IE"/>
        </w:rPr>
      </w:pPr>
      <w:r w:rsidRPr="00F41A20">
        <w:rPr>
          <w:lang w:val="ga-IE"/>
        </w:rPr>
        <w:br w:type="page"/>
      </w:r>
    </w:p>
    <w:p w:rsidR="004E764C" w:rsidRPr="00F41A20" w:rsidRDefault="00535B2C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E</w:t>
      </w:r>
      <w:r w:rsidR="00A37CE9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4C7356" w:rsidRPr="00F41A20">
        <w:rPr>
          <w:b/>
          <w:lang w:val="ga-IE"/>
        </w:rPr>
        <w:t>Ceisteanna</w:t>
      </w:r>
      <w:r w:rsidR="00353290" w:rsidRPr="00F41A20">
        <w:rPr>
          <w:b/>
          <w:lang w:val="ga-IE"/>
        </w:rPr>
        <w:t xml:space="preserve"> measúnaithe</w:t>
      </w:r>
      <w:r w:rsidR="004C7356" w:rsidRPr="00F41A20">
        <w:rPr>
          <w:b/>
          <w:lang w:val="ga-IE"/>
        </w:rPr>
        <w:t xml:space="preserve"> na </w:t>
      </w:r>
      <w:r w:rsidR="000F3E7C" w:rsidRPr="00F41A20">
        <w:rPr>
          <w:b/>
          <w:lang w:val="ga-IE"/>
        </w:rPr>
        <w:t>s</w:t>
      </w:r>
      <w:r w:rsidR="004C7356" w:rsidRPr="00F41A20">
        <w:rPr>
          <w:b/>
          <w:lang w:val="ga-IE"/>
        </w:rPr>
        <w:t>céime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443"/>
      </w:tblGrid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4E764C" w:rsidRPr="00535B2C" w:rsidRDefault="004E764C">
            <w:pPr>
              <w:spacing w:after="120"/>
              <w:jc w:val="both"/>
              <w:rPr>
                <w:lang w:val="ga-IE"/>
              </w:rPr>
            </w:pPr>
            <w:r w:rsidRPr="006A085B">
              <w:t xml:space="preserve">Ainm an </w:t>
            </w:r>
            <w:r w:rsidR="00432835">
              <w:rPr>
                <w:lang w:val="ga-IE"/>
              </w:rPr>
              <w:t>tionscnaimh</w:t>
            </w:r>
            <w:r w:rsidR="00432835" w:rsidRPr="006A085B">
              <w:t xml:space="preserve">                                                             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22798B" w:rsidRPr="006A085B" w:rsidRDefault="0022798B" w:rsidP="00A37CE9">
            <w:pPr>
              <w:spacing w:after="120"/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t</w:t>
            </w:r>
            <w:r w:rsidRPr="006A085B">
              <w:rPr>
                <w:lang w:val="ga-IE"/>
              </w:rPr>
              <w:t>osaithe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  <w:tr w:rsidR="004E764C" w:rsidRPr="00F41A20" w:rsidTr="006A085B">
        <w:tc>
          <w:tcPr>
            <w:tcW w:w="3085" w:type="dxa"/>
            <w:shd w:val="clear" w:color="auto" w:fill="F2F2F2" w:themeFill="background1" w:themeFillShade="F2"/>
          </w:tcPr>
          <w:p w:rsidR="0022798B" w:rsidRPr="006A085B" w:rsidRDefault="0022798B" w:rsidP="00A37CE9">
            <w:pPr>
              <w:spacing w:after="120"/>
              <w:jc w:val="both"/>
              <w:rPr>
                <w:lang w:val="ga-IE"/>
              </w:rPr>
            </w:pPr>
            <w:r w:rsidRPr="006A085B">
              <w:rPr>
                <w:lang w:val="ga-IE"/>
              </w:rPr>
              <w:t xml:space="preserve">Dáta </w:t>
            </w:r>
            <w:r w:rsidR="00432835">
              <w:rPr>
                <w:lang w:val="ga-IE"/>
              </w:rPr>
              <w:t>d</w:t>
            </w:r>
            <w:r w:rsidRPr="006A085B">
              <w:rPr>
                <w:lang w:val="ga-IE"/>
              </w:rPr>
              <w:t>eiridh</w:t>
            </w:r>
            <w:r w:rsidR="00D30CA3">
              <w:rPr>
                <w:lang w:val="ga-IE"/>
              </w:rPr>
              <w:t xml:space="preserve"> </w:t>
            </w:r>
            <w:r w:rsidRPr="006A085B">
              <w:rPr>
                <w:lang w:val="ga-IE"/>
              </w:rPr>
              <w:t>(LL/MM/BB)</w:t>
            </w:r>
          </w:p>
        </w:tc>
        <w:tc>
          <w:tcPr>
            <w:tcW w:w="5443" w:type="dxa"/>
          </w:tcPr>
          <w:p w:rsidR="004E764C" w:rsidRPr="00F41A20" w:rsidRDefault="004E764C" w:rsidP="00A37CE9">
            <w:pPr>
              <w:spacing w:after="120"/>
              <w:jc w:val="both"/>
              <w:rPr>
                <w:b/>
                <w:lang w:val="ga-IE"/>
              </w:rPr>
            </w:pPr>
          </w:p>
        </w:tc>
      </w:tr>
    </w:tbl>
    <w:p w:rsidR="00CF523B" w:rsidRPr="00F41A20" w:rsidRDefault="00CF523B" w:rsidP="007A57B6">
      <w:pPr>
        <w:spacing w:after="120" w:line="240" w:lineRule="auto"/>
        <w:jc w:val="both"/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42971" w:rsidRDefault="00A23A42" w:rsidP="009D7CB0">
            <w:pPr>
              <w:rPr>
                <w:lang w:val="ga-IE"/>
              </w:rPr>
            </w:pPr>
            <w:r w:rsidRPr="006A085B">
              <w:t xml:space="preserve">An </w:t>
            </w:r>
            <w:proofErr w:type="spellStart"/>
            <w:r w:rsidRPr="006A085B">
              <w:t>bhfuil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comhpháirtí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agat</w:t>
            </w:r>
            <w:proofErr w:type="spellEnd"/>
            <w:r w:rsidRPr="006A085B">
              <w:t xml:space="preserve"> in </w:t>
            </w:r>
            <w:proofErr w:type="spellStart"/>
            <w:r w:rsidRPr="006A085B">
              <w:t>Albain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nó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teagmháil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déanta</w:t>
            </w:r>
            <w:proofErr w:type="spellEnd"/>
            <w:r w:rsidRPr="006A085B">
              <w:t xml:space="preserve"> le </w:t>
            </w:r>
            <w:proofErr w:type="spellStart"/>
            <w:r w:rsidRPr="006A085B">
              <w:t>comhpháirtí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féideartha</w:t>
            </w:r>
            <w:proofErr w:type="spellEnd"/>
            <w:r w:rsidRPr="006A085B">
              <w:t>?</w:t>
            </w:r>
            <w:r w:rsidRPr="006A085B">
              <w:rPr>
                <w:lang w:val="ga-IE"/>
              </w:rPr>
              <w:t xml:space="preserve"> Má tá, tabhair sonraí le do thoil (</w:t>
            </w:r>
            <w:r w:rsidR="00D30CA3">
              <w:rPr>
                <w:lang w:val="ga-IE"/>
              </w:rPr>
              <w:t>a</w:t>
            </w:r>
            <w:proofErr w:type="spellStart"/>
            <w:r w:rsidRPr="006A085B">
              <w:t>inm</w:t>
            </w:r>
            <w:proofErr w:type="spellEnd"/>
            <w:r w:rsidRPr="006A085B">
              <w:t xml:space="preserve">, cur </w:t>
            </w:r>
            <w:proofErr w:type="spellStart"/>
            <w:r w:rsidRPr="006A085B">
              <w:t>síos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seoladh</w:t>
            </w:r>
            <w:proofErr w:type="spellEnd"/>
            <w:r w:rsidRPr="006A085B">
              <w:t xml:space="preserve">, </w:t>
            </w:r>
            <w:proofErr w:type="spellStart"/>
            <w:r w:rsidRPr="006A085B">
              <w:t>ríomhphost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agus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uimhir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fóin</w:t>
            </w:r>
            <w:proofErr w:type="spellEnd"/>
            <w:r w:rsidRPr="006A085B">
              <w:t>)</w:t>
            </w:r>
          </w:p>
        </w:tc>
      </w:tr>
      <w:tr w:rsidR="004C7356" w:rsidRPr="00535B2C" w:rsidTr="004C7356">
        <w:tc>
          <w:tcPr>
            <w:tcW w:w="8528" w:type="dxa"/>
            <w:gridSpan w:val="2"/>
          </w:tcPr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4C735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35B2C" w:rsidRDefault="00A23A42" w:rsidP="007A57B6">
            <w:pPr>
              <w:rPr>
                <w:lang w:val="ga-IE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is </w:t>
            </w:r>
            <w:proofErr w:type="spellStart"/>
            <w:r w:rsidRPr="006A085B">
              <w:rPr>
                <w:szCs w:val="28"/>
              </w:rPr>
              <w:t>mian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leat</w:t>
            </w:r>
            <w:proofErr w:type="spellEnd"/>
            <w:r w:rsidRPr="006A085B">
              <w:rPr>
                <w:szCs w:val="28"/>
              </w:rPr>
              <w:t xml:space="preserve"> a </w:t>
            </w:r>
            <w:proofErr w:type="spellStart"/>
            <w:r w:rsidRPr="006A085B">
              <w:rPr>
                <w:szCs w:val="28"/>
              </w:rPr>
              <w:t>bhaint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amach</w:t>
            </w:r>
            <w:proofErr w:type="spellEnd"/>
            <w:r w:rsidRPr="006A085B">
              <w:rPr>
                <w:szCs w:val="28"/>
              </w:rPr>
              <w:t xml:space="preserve"> leis an </w:t>
            </w:r>
            <w:proofErr w:type="spellStart"/>
            <w:r w:rsidRPr="006A085B">
              <w:rPr>
                <w:szCs w:val="28"/>
              </w:rPr>
              <w:t>mhiondeontas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6A085B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6A085B" w:rsidRDefault="00A23A42" w:rsidP="007A57B6">
            <w:pPr>
              <w:rPr>
                <w:lang w:val="ga-IE"/>
              </w:rPr>
            </w:pPr>
            <w:r w:rsidRPr="006A085B">
              <w:rPr>
                <w:szCs w:val="28"/>
              </w:rPr>
              <w:t xml:space="preserve">Cad </w:t>
            </w:r>
            <w:proofErr w:type="spellStart"/>
            <w:r w:rsidRPr="006A085B">
              <w:rPr>
                <w:szCs w:val="28"/>
              </w:rPr>
              <w:t>iad</w:t>
            </w:r>
            <w:proofErr w:type="spellEnd"/>
            <w:r w:rsidRPr="006A085B">
              <w:rPr>
                <w:szCs w:val="28"/>
              </w:rPr>
              <w:t xml:space="preserve"> na </w:t>
            </w:r>
            <w:proofErr w:type="spellStart"/>
            <w:r w:rsidRPr="006A085B">
              <w:rPr>
                <w:szCs w:val="28"/>
              </w:rPr>
              <w:t>spriocanna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Pr="006A085B">
              <w:rPr>
                <w:szCs w:val="28"/>
              </w:rPr>
              <w:t xml:space="preserve"> leis an </w:t>
            </w:r>
            <w:proofErr w:type="spellStart"/>
            <w:r w:rsidRPr="006A085B">
              <w:rPr>
                <w:szCs w:val="28"/>
              </w:rPr>
              <w:t>obair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seo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faoin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scéim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miondeontas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A23A42" w:rsidP="00016EEA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016EEA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  <w:r w:rsidRPr="00535B2C">
              <w:rPr>
                <w:lang w:val="ga-IE"/>
              </w:rPr>
              <w:t xml:space="preserve"> </w:t>
            </w: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A23A42">
            <w:pPr>
              <w:spacing w:after="120"/>
              <w:rPr>
                <w:lang w:val="ga-IE"/>
              </w:rPr>
            </w:pPr>
          </w:p>
          <w:p w:rsidR="00A23A42" w:rsidRPr="00535B2C" w:rsidRDefault="00A23A42" w:rsidP="00016EEA">
            <w:pPr>
              <w:pStyle w:val="ListParagraph"/>
              <w:numPr>
                <w:ilvl w:val="0"/>
                <w:numId w:val="13"/>
              </w:num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p w:rsidR="00BD102C" w:rsidRDefault="00BD10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4C7356" w:rsidRPr="00535B2C" w:rsidRDefault="00A23A42" w:rsidP="006A085B">
            <w:pPr>
              <w:rPr>
                <w:lang w:val="ga-IE"/>
              </w:rPr>
            </w:pP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déanta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agat</w:t>
            </w:r>
            <w:proofErr w:type="spellEnd"/>
            <w:r w:rsidR="00D30CA3">
              <w:rPr>
                <w:szCs w:val="28"/>
                <w:lang w:val="ga-IE"/>
              </w:rPr>
              <w:t xml:space="preserve"> go dáta</w:t>
            </w:r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agus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cén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toradh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atá</w:t>
            </w:r>
            <w:proofErr w:type="spellEnd"/>
            <w:r w:rsidRPr="006A085B">
              <w:rPr>
                <w:szCs w:val="28"/>
              </w:rPr>
              <w:t xml:space="preserve"> </w:t>
            </w:r>
            <w:proofErr w:type="spellStart"/>
            <w:r w:rsidRPr="006A085B">
              <w:rPr>
                <w:szCs w:val="28"/>
              </w:rPr>
              <w:t>ar</w:t>
            </w:r>
            <w:proofErr w:type="spellEnd"/>
            <w:r w:rsidRPr="006A085B">
              <w:rPr>
                <w:szCs w:val="28"/>
              </w:rPr>
              <w:t xml:space="preserve"> an </w:t>
            </w:r>
            <w:proofErr w:type="spellStart"/>
            <w:r w:rsidRPr="006A085B">
              <w:rPr>
                <w:szCs w:val="28"/>
              </w:rPr>
              <w:t>taighde</w:t>
            </w:r>
            <w:proofErr w:type="spellEnd"/>
            <w:r w:rsidRPr="006A085B">
              <w:rPr>
                <w:szCs w:val="28"/>
              </w:rPr>
              <w:t>?</w:t>
            </w:r>
          </w:p>
        </w:tc>
      </w:tr>
      <w:tr w:rsidR="004C7356" w:rsidRPr="00535B2C" w:rsidTr="007A57B6">
        <w:tc>
          <w:tcPr>
            <w:tcW w:w="8528" w:type="dxa"/>
            <w:gridSpan w:val="2"/>
          </w:tcPr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  <w:p w:rsidR="004C7356" w:rsidRPr="00535B2C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535B2C" w:rsidRDefault="004C7356">
      <w:pPr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7569"/>
      </w:tblGrid>
      <w:tr w:rsidR="004C7356" w:rsidRPr="00535B2C" w:rsidTr="00A772B2">
        <w:tc>
          <w:tcPr>
            <w:tcW w:w="959" w:type="dxa"/>
            <w:shd w:val="clear" w:color="auto" w:fill="F2F2F2" w:themeFill="background1" w:themeFillShade="F2"/>
          </w:tcPr>
          <w:p w:rsidR="004C7356" w:rsidRPr="00535B2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shd w:val="clear" w:color="auto" w:fill="F2F2F2" w:themeFill="background1" w:themeFillShade="F2"/>
          </w:tcPr>
          <w:p w:rsidR="00A23A42" w:rsidRPr="006A085B" w:rsidRDefault="00A23A42" w:rsidP="00A23A42">
            <w:pPr>
              <w:ind w:left="567" w:hanging="567"/>
            </w:pPr>
            <w:proofErr w:type="spellStart"/>
            <w:r w:rsidRPr="006A085B">
              <w:t>Tabhair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cuntas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ar</w:t>
            </w:r>
            <w:proofErr w:type="spellEnd"/>
            <w:r w:rsidRPr="006A085B">
              <w:t xml:space="preserve"> an </w:t>
            </w:r>
            <w:proofErr w:type="spellStart"/>
            <w:r w:rsidRPr="006A085B">
              <w:t>obair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atá</w:t>
            </w:r>
            <w:proofErr w:type="spellEnd"/>
            <w:r w:rsidRPr="006A085B">
              <w:t xml:space="preserve"> le </w:t>
            </w:r>
            <w:proofErr w:type="spellStart"/>
            <w:r w:rsidRPr="006A085B">
              <w:t>déanamh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agus</w:t>
            </w:r>
            <w:proofErr w:type="spellEnd"/>
            <w:r w:rsidRPr="006A085B">
              <w:t xml:space="preserve"> </w:t>
            </w:r>
            <w:proofErr w:type="spellStart"/>
            <w:r w:rsidRPr="006A085B">
              <w:t>sceideal</w:t>
            </w:r>
            <w:proofErr w:type="spellEnd"/>
          </w:p>
          <w:p w:rsidR="004C7356" w:rsidRPr="006A085B" w:rsidRDefault="004C7356" w:rsidP="007A57B6">
            <w:pPr>
              <w:rPr>
                <w:lang w:val="ga-IE"/>
              </w:rPr>
            </w:pPr>
          </w:p>
        </w:tc>
      </w:tr>
      <w:tr w:rsidR="004C7356" w:rsidRPr="00F41A20" w:rsidTr="007A57B6">
        <w:tblPrEx>
          <w:shd w:val="clear" w:color="auto" w:fill="auto"/>
        </w:tblPrEx>
        <w:tc>
          <w:tcPr>
            <w:tcW w:w="8528" w:type="dxa"/>
            <w:gridSpan w:val="2"/>
          </w:tcPr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  <w:p w:rsidR="004C7356" w:rsidRPr="00F41A20" w:rsidRDefault="004C7356" w:rsidP="007A57B6">
            <w:pPr>
              <w:spacing w:after="120"/>
              <w:rPr>
                <w:lang w:val="ga-IE"/>
              </w:rPr>
            </w:pPr>
          </w:p>
        </w:tc>
      </w:tr>
    </w:tbl>
    <w:p w:rsidR="004C7356" w:rsidRPr="00F41A20" w:rsidRDefault="004C7356">
      <w:pPr>
        <w:rPr>
          <w:lang w:val="ga-IE"/>
        </w:rPr>
      </w:pPr>
    </w:p>
    <w:p w:rsidR="004C7356" w:rsidRPr="00F41A20" w:rsidRDefault="004C7356">
      <w:pPr>
        <w:rPr>
          <w:lang w:val="ga-IE"/>
        </w:rPr>
      </w:pPr>
      <w:r w:rsidRPr="00F41A20">
        <w:rPr>
          <w:lang w:val="ga-IE"/>
        </w:rPr>
        <w:br w:type="page"/>
      </w:r>
    </w:p>
    <w:p w:rsidR="00CF523B" w:rsidRPr="00F41A20" w:rsidRDefault="00224635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3F2C8A" w:rsidRPr="00F41A20">
        <w:rPr>
          <w:b/>
          <w:lang w:val="ga-IE"/>
        </w:rPr>
        <w:t>F</w:t>
      </w:r>
      <w:r w:rsidR="003F2C8A" w:rsidRPr="00F41A20">
        <w:rPr>
          <w:b/>
          <w:lang w:val="ga-IE"/>
        </w:rPr>
        <w:tab/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Costais an </w:t>
      </w:r>
      <w:r w:rsidR="003F2C8A" w:rsidRPr="00F41A20">
        <w:rPr>
          <w:b/>
          <w:lang w:val="ga-IE"/>
        </w:rPr>
        <w:t>t</w:t>
      </w:r>
      <w:r w:rsidR="00CF523B" w:rsidRPr="00F41A20">
        <w:rPr>
          <w:b/>
          <w:lang w:val="ga-IE"/>
        </w:rPr>
        <w:t>ionscadail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750"/>
      </w:tblGrid>
      <w:tr w:rsidR="004C7356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F41A20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4C7356" w:rsidRPr="00F41A20" w:rsidRDefault="004C7356" w:rsidP="006A085B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Costas iomlán an </w:t>
            </w:r>
            <w:r w:rsidR="00D30CA3" w:rsidRPr="00F41A20">
              <w:rPr>
                <w:lang w:val="ga-IE"/>
              </w:rPr>
              <w:t>tionsc</w:t>
            </w:r>
            <w:r w:rsidR="00D30CA3">
              <w:rPr>
                <w:lang w:val="ga-IE"/>
              </w:rPr>
              <w:t>naimh</w:t>
            </w:r>
          </w:p>
        </w:tc>
        <w:tc>
          <w:tcPr>
            <w:tcW w:w="2750" w:type="dxa"/>
          </w:tcPr>
          <w:p w:rsidR="004C7356" w:rsidRPr="00F41A20" w:rsidRDefault="004C7356" w:rsidP="003F2C8A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F41A20" w:rsidRDefault="004C7356">
      <w:pPr>
        <w:rPr>
          <w:lang w:val="ga-IE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959"/>
        <w:gridCol w:w="4819"/>
        <w:gridCol w:w="2750"/>
      </w:tblGrid>
      <w:tr w:rsidR="004C7356" w:rsidRPr="00F41A20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F41A20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4C7356" w:rsidRPr="00F41A20" w:rsidRDefault="004C7356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Méid iarrtha ó Fhoras na Gaeilge</w:t>
            </w:r>
          </w:p>
        </w:tc>
        <w:tc>
          <w:tcPr>
            <w:tcW w:w="2750" w:type="dxa"/>
          </w:tcPr>
          <w:p w:rsidR="004C7356" w:rsidRPr="00F41A20" w:rsidRDefault="004C7356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</w:tbl>
    <w:p w:rsidR="004C7356" w:rsidRPr="00E151BC" w:rsidRDefault="004C7356">
      <w:pPr>
        <w:rPr>
          <w:lang w:val="ga-IE"/>
        </w:rPr>
      </w:pPr>
    </w:p>
    <w:tbl>
      <w:tblPr>
        <w:tblStyle w:val="TableGrid"/>
        <w:tblW w:w="852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2750"/>
      </w:tblGrid>
      <w:tr w:rsidR="004C7356" w:rsidRPr="00E151BC" w:rsidTr="006A085B">
        <w:tc>
          <w:tcPr>
            <w:tcW w:w="959" w:type="dxa"/>
            <w:shd w:val="clear" w:color="auto" w:fill="F2F2F2" w:themeFill="background1" w:themeFillShade="F2"/>
          </w:tcPr>
          <w:p w:rsidR="004C7356" w:rsidRPr="00E151BC" w:rsidRDefault="004C7356" w:rsidP="004C7356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4C7356" w:rsidRPr="00E151BC" w:rsidRDefault="004C7356" w:rsidP="004C7356">
            <w:pPr>
              <w:rPr>
                <w:lang w:val="ga-IE"/>
              </w:rPr>
            </w:pPr>
            <w:r w:rsidRPr="00E151BC">
              <w:rPr>
                <w:lang w:val="ga-IE"/>
              </w:rPr>
              <w:t>Maoiniú ó fhoinse/fhoinsí eile</w:t>
            </w:r>
          </w:p>
        </w:tc>
        <w:tc>
          <w:tcPr>
            <w:tcW w:w="2750" w:type="dxa"/>
          </w:tcPr>
          <w:p w:rsidR="004C7356" w:rsidRPr="00E151BC" w:rsidRDefault="0036120C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€/£</w:t>
            </w:r>
          </w:p>
        </w:tc>
      </w:tr>
      <w:tr w:rsidR="004C7356" w:rsidRPr="00E151BC" w:rsidTr="006A085B">
        <w:tc>
          <w:tcPr>
            <w:tcW w:w="3369" w:type="dxa"/>
            <w:gridSpan w:val="2"/>
            <w:shd w:val="clear" w:color="auto" w:fill="F2F2F2" w:themeFill="background1" w:themeFillShade="F2"/>
          </w:tcPr>
          <w:p w:rsidR="004C7356" w:rsidRPr="00E151BC" w:rsidRDefault="004C7356">
            <w:pPr>
              <w:rPr>
                <w:lang w:val="ga-IE"/>
              </w:rPr>
            </w:pPr>
            <w:proofErr w:type="spellStart"/>
            <w:r w:rsidRPr="00E151BC">
              <w:rPr>
                <w:lang w:val="ga-IE"/>
              </w:rPr>
              <w:t>Maoinitheoir</w:t>
            </w:r>
            <w:proofErr w:type="spellEnd"/>
          </w:p>
        </w:tc>
        <w:tc>
          <w:tcPr>
            <w:tcW w:w="2409" w:type="dxa"/>
            <w:shd w:val="clear" w:color="auto" w:fill="F2F2F2" w:themeFill="background1" w:themeFillShade="F2"/>
          </w:tcPr>
          <w:p w:rsidR="004C7356" w:rsidRPr="00E151BC" w:rsidRDefault="004C7356" w:rsidP="004C7356">
            <w:pPr>
              <w:rPr>
                <w:lang w:val="ga-IE"/>
              </w:rPr>
            </w:pPr>
            <w:r w:rsidRPr="00E151BC">
              <w:rPr>
                <w:lang w:val="ga-IE"/>
              </w:rPr>
              <w:t>Méid</w:t>
            </w:r>
            <w:r w:rsidR="00F23373" w:rsidRPr="00E151BC">
              <w:rPr>
                <w:lang w:val="ga-IE"/>
              </w:rPr>
              <w:t xml:space="preserve"> </w:t>
            </w:r>
            <w:r w:rsidR="00D30CA3">
              <w:rPr>
                <w:lang w:val="ga-IE"/>
              </w:rPr>
              <w:t>i</w:t>
            </w:r>
            <w:r w:rsidR="00F23373" w:rsidRPr="00E151BC">
              <w:rPr>
                <w:lang w:val="ga-IE"/>
              </w:rPr>
              <w:t>omlán</w:t>
            </w:r>
            <w:r w:rsidRPr="00E151BC">
              <w:rPr>
                <w:lang w:val="ga-IE"/>
              </w:rPr>
              <w:t xml:space="preserve"> €/£</w:t>
            </w:r>
          </w:p>
        </w:tc>
        <w:tc>
          <w:tcPr>
            <w:tcW w:w="2750" w:type="dxa"/>
            <w:shd w:val="clear" w:color="auto" w:fill="F2F2F2" w:themeFill="background1" w:themeFillShade="F2"/>
          </w:tcPr>
          <w:p w:rsidR="004C7356" w:rsidRPr="00E151BC" w:rsidRDefault="003F3BD9" w:rsidP="0048001F">
            <w:pPr>
              <w:rPr>
                <w:lang w:val="ga-IE"/>
              </w:rPr>
            </w:pPr>
            <w:r w:rsidRPr="00E151BC">
              <w:rPr>
                <w:bCs/>
                <w:szCs w:val="21"/>
                <w:lang w:val="ga-IE"/>
              </w:rPr>
              <w:t>Stádas</w:t>
            </w:r>
            <w:r w:rsidR="004C7356" w:rsidRPr="00E151BC">
              <w:rPr>
                <w:bCs/>
                <w:szCs w:val="21"/>
                <w:lang w:val="ga-IE"/>
              </w:rPr>
              <w:t xml:space="preserve"> (</w:t>
            </w:r>
            <w:r w:rsidR="0048001F" w:rsidRPr="00E151BC">
              <w:rPr>
                <w:lang w:val="ga-IE"/>
              </w:rPr>
              <w:t>iarrtha/ceadaithe/faighte</w:t>
            </w:r>
            <w:r w:rsidR="004C7356" w:rsidRPr="00E151BC">
              <w:rPr>
                <w:bCs/>
                <w:szCs w:val="21"/>
                <w:lang w:val="ga-IE"/>
              </w:rPr>
              <w:t>)</w:t>
            </w: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  <w:tr w:rsidR="0048001F" w:rsidRPr="00E151BC" w:rsidTr="006A085B">
        <w:tc>
          <w:tcPr>
            <w:tcW w:w="3369" w:type="dxa"/>
            <w:gridSpan w:val="2"/>
          </w:tcPr>
          <w:p w:rsidR="0048001F" w:rsidRPr="00E151BC" w:rsidRDefault="0048001F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8001F" w:rsidRPr="00E151BC" w:rsidRDefault="0048001F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8001F" w:rsidRPr="00E151BC" w:rsidRDefault="0048001F">
            <w:pPr>
              <w:rPr>
                <w:lang w:val="ga-IE"/>
              </w:rPr>
            </w:pPr>
          </w:p>
        </w:tc>
      </w:tr>
      <w:tr w:rsidR="004C7356" w:rsidRPr="00E151BC" w:rsidTr="006A085B">
        <w:tc>
          <w:tcPr>
            <w:tcW w:w="3369" w:type="dxa"/>
            <w:gridSpan w:val="2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409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  <w:tc>
          <w:tcPr>
            <w:tcW w:w="2750" w:type="dxa"/>
          </w:tcPr>
          <w:p w:rsidR="004C7356" w:rsidRPr="00E151BC" w:rsidRDefault="004C7356">
            <w:pPr>
              <w:rPr>
                <w:lang w:val="ga-IE"/>
              </w:rPr>
            </w:pPr>
          </w:p>
        </w:tc>
      </w:tr>
    </w:tbl>
    <w:p w:rsidR="004C7356" w:rsidRPr="00E151BC" w:rsidRDefault="004C7356">
      <w:pPr>
        <w:rPr>
          <w:lang w:val="ga-IE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2608"/>
      </w:tblGrid>
      <w:tr w:rsidR="00F23373" w:rsidRPr="00E151BC" w:rsidTr="00A772B2">
        <w:tc>
          <w:tcPr>
            <w:tcW w:w="959" w:type="dxa"/>
            <w:shd w:val="clear" w:color="auto" w:fill="F2F2F2" w:themeFill="background1" w:themeFillShade="F2"/>
          </w:tcPr>
          <w:p w:rsidR="00F23373" w:rsidRPr="00E151BC" w:rsidRDefault="00F23373" w:rsidP="00F23373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7569" w:type="dxa"/>
            <w:gridSpan w:val="3"/>
            <w:shd w:val="clear" w:color="auto" w:fill="F2F2F2" w:themeFill="background1" w:themeFillShade="F2"/>
          </w:tcPr>
          <w:p w:rsidR="00F23373" w:rsidRPr="00E151BC" w:rsidRDefault="00F23373" w:rsidP="00C4563C">
            <w:pPr>
              <w:rPr>
                <w:lang w:val="ga-IE"/>
              </w:rPr>
            </w:pPr>
            <w:r w:rsidRPr="00E151BC">
              <w:rPr>
                <w:lang w:val="ga-IE"/>
              </w:rPr>
              <w:t>Mion</w:t>
            </w:r>
            <w:r w:rsidR="00C4563C" w:rsidRPr="00E151BC">
              <w:rPr>
                <w:lang w:val="ga-IE"/>
              </w:rPr>
              <w:t>dealú</w:t>
            </w:r>
            <w:r w:rsidRPr="00E151BC">
              <w:rPr>
                <w:lang w:val="ga-IE"/>
              </w:rPr>
              <w:t xml:space="preserve"> ar chostais an tionscadail</w:t>
            </w: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Pr="00E151BC" w:rsidRDefault="00F23373">
            <w:pPr>
              <w:rPr>
                <w:lang w:val="ga-IE"/>
              </w:rPr>
            </w:pPr>
            <w:r w:rsidRPr="00E151BC">
              <w:rPr>
                <w:lang w:val="ga-IE"/>
              </w:rPr>
              <w:t>Costas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23373" w:rsidRPr="00E151BC" w:rsidRDefault="00F23373">
            <w:pPr>
              <w:rPr>
                <w:lang w:val="ga-IE"/>
              </w:rPr>
            </w:pPr>
            <w:r w:rsidRPr="00E151BC">
              <w:rPr>
                <w:lang w:val="ga-IE"/>
              </w:rPr>
              <w:t>Méid  Iomlán €/£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:rsidR="00F23373" w:rsidRPr="00E151BC" w:rsidRDefault="00F23373" w:rsidP="00C4563C">
            <w:pPr>
              <w:rPr>
                <w:lang w:val="ga-IE"/>
              </w:rPr>
            </w:pPr>
            <w:r w:rsidRPr="00E151BC">
              <w:rPr>
                <w:lang w:val="ga-IE"/>
              </w:rPr>
              <w:t xml:space="preserve">Méid Iarrtha ó Fhoras na Gaeilge €/£ </w:t>
            </w: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F23373" w:rsidRPr="00E151BC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E151BC" w:rsidRDefault="00F23373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22798B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22798B" w:rsidRPr="00F41A20" w:rsidRDefault="0022798B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551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</w:tr>
      <w:tr w:rsidR="00F23373" w:rsidRPr="00F41A20" w:rsidTr="00A772B2">
        <w:tblPrEx>
          <w:shd w:val="clear" w:color="auto" w:fill="auto"/>
        </w:tblPrEx>
        <w:tc>
          <w:tcPr>
            <w:tcW w:w="3369" w:type="dxa"/>
            <w:gridSpan w:val="2"/>
            <w:shd w:val="clear" w:color="auto" w:fill="F2F2F2" w:themeFill="background1" w:themeFillShade="F2"/>
          </w:tcPr>
          <w:p w:rsidR="00F23373" w:rsidRPr="00F41A20" w:rsidRDefault="00F23373" w:rsidP="006A085B">
            <w:pPr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>Iomlán</w:t>
            </w:r>
          </w:p>
        </w:tc>
        <w:tc>
          <w:tcPr>
            <w:tcW w:w="2551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  <w:tc>
          <w:tcPr>
            <w:tcW w:w="2608" w:type="dxa"/>
          </w:tcPr>
          <w:p w:rsidR="00F23373" w:rsidRPr="00F41A20" w:rsidRDefault="00F23373">
            <w:pPr>
              <w:rPr>
                <w:lang w:val="ga-IE"/>
              </w:rPr>
            </w:pPr>
          </w:p>
        </w:tc>
      </w:tr>
    </w:tbl>
    <w:p w:rsidR="00F23373" w:rsidRPr="00F41A20" w:rsidRDefault="00F23373">
      <w:pPr>
        <w:rPr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48001F" w:rsidRPr="00F41A20" w:rsidRDefault="00636F51" w:rsidP="00BA06FB">
      <w:pPr>
        <w:spacing w:after="120" w:line="240" w:lineRule="auto"/>
        <w:jc w:val="both"/>
        <w:rPr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C4563C" w:rsidRPr="00F41A20">
        <w:rPr>
          <w:b/>
          <w:lang w:val="ga-IE"/>
        </w:rPr>
        <w:t>G</w:t>
      </w:r>
      <w:r w:rsidR="00A37CE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 xml:space="preserve">Coimhlint </w:t>
      </w:r>
      <w:r w:rsidR="00C4563C" w:rsidRPr="00F41A20">
        <w:rPr>
          <w:b/>
          <w:lang w:val="ga-IE"/>
        </w:rPr>
        <w:t>leasa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927"/>
        <w:gridCol w:w="6293"/>
      </w:tblGrid>
      <w:tr w:rsidR="0048001F" w:rsidRPr="00F41A20" w:rsidTr="0036120C">
        <w:trPr>
          <w:trHeight w:val="985"/>
        </w:trPr>
        <w:tc>
          <w:tcPr>
            <w:tcW w:w="1308" w:type="dxa"/>
            <w:shd w:val="clear" w:color="auto" w:fill="F2F2F2" w:themeFill="background1" w:themeFillShade="F2"/>
          </w:tcPr>
          <w:p w:rsidR="0048001F" w:rsidRPr="00F41A20" w:rsidRDefault="0048001F" w:rsidP="0048001F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lang w:val="ga-IE"/>
              </w:rPr>
            </w:pPr>
          </w:p>
        </w:tc>
        <w:tc>
          <w:tcPr>
            <w:tcW w:w="7220" w:type="dxa"/>
            <w:gridSpan w:val="2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XSpec="right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424"/>
            </w:tblGrid>
            <w:tr w:rsidR="0036120C" w:rsidRPr="00F41A20" w:rsidTr="00A772B2">
              <w:trPr>
                <w:trHeight w:val="348"/>
              </w:trPr>
              <w:tc>
                <w:tcPr>
                  <w:tcW w:w="531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  <w:r w:rsidRPr="00F41A20">
                    <w:rPr>
                      <w:bCs/>
                      <w:szCs w:val="21"/>
                      <w:lang w:val="ga-IE"/>
                    </w:rPr>
                    <w:t>Tá</w:t>
                  </w:r>
                </w:p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  <w:r w:rsidRPr="00F41A20">
                    <w:rPr>
                      <w:bCs/>
                      <w:szCs w:val="21"/>
                      <w:lang w:val="ga-IE"/>
                    </w:rPr>
                    <w:t>Níl</w:t>
                  </w: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  <w:tr w:rsidR="0036120C" w:rsidRPr="00F41A20" w:rsidTr="00A772B2">
              <w:trPr>
                <w:trHeight w:val="348"/>
              </w:trPr>
              <w:tc>
                <w:tcPr>
                  <w:tcW w:w="531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  <w:tc>
                <w:tcPr>
                  <w:tcW w:w="42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6120C" w:rsidRPr="00F41A20" w:rsidRDefault="0036120C" w:rsidP="00C4563C">
                  <w:pPr>
                    <w:rPr>
                      <w:bCs/>
                      <w:szCs w:val="21"/>
                      <w:lang w:val="ga-IE"/>
                    </w:rPr>
                  </w:pPr>
                </w:p>
              </w:tc>
            </w:tr>
          </w:tbl>
          <w:p w:rsidR="00C4563C" w:rsidRPr="00F41A20" w:rsidRDefault="0048001F" w:rsidP="00441DF6">
            <w:pPr>
              <w:rPr>
                <w:lang w:val="ga-IE"/>
              </w:rPr>
            </w:pPr>
            <w:r w:rsidRPr="00F41A20">
              <w:rPr>
                <w:lang w:val="ga-IE"/>
              </w:rPr>
              <w:t>An bhfuil coimhlint leasa ag aon bhall foirne</w:t>
            </w:r>
            <w:r w:rsidR="00353290" w:rsidRPr="00F41A20">
              <w:rPr>
                <w:lang w:val="ga-IE"/>
              </w:rPr>
              <w:t xml:space="preserve"> nó ag aon chomhalta boird</w:t>
            </w:r>
            <w:r w:rsidRPr="00F41A20">
              <w:rPr>
                <w:lang w:val="ga-IE"/>
              </w:rPr>
              <w:t xml:space="preserve"> de chuid Fhoras na Gaeilge i leith an iarratais seo? </w:t>
            </w:r>
            <w:r w:rsidR="0036120C" w:rsidRPr="00F41A20">
              <w:rPr>
                <w:iCs/>
                <w:szCs w:val="18"/>
                <w:lang w:val="ga-IE"/>
              </w:rPr>
              <w:t>Cuir X sa bhosca cuí</w:t>
            </w:r>
          </w:p>
        </w:tc>
      </w:tr>
      <w:tr w:rsidR="0036120C" w:rsidRPr="00F41A20" w:rsidTr="006A085B">
        <w:tc>
          <w:tcPr>
            <w:tcW w:w="2235" w:type="dxa"/>
            <w:gridSpan w:val="2"/>
            <w:shd w:val="clear" w:color="auto" w:fill="F2F2F2" w:themeFill="background1" w:themeFillShade="F2"/>
          </w:tcPr>
          <w:p w:rsidR="0036120C" w:rsidRPr="00F41A20" w:rsidRDefault="0036120C" w:rsidP="000B7F06">
            <w:pPr>
              <w:rPr>
                <w:lang w:val="ga-IE"/>
              </w:rPr>
            </w:pPr>
            <w:r>
              <w:rPr>
                <w:lang w:val="ga-IE"/>
              </w:rPr>
              <w:t>Má tá tabhair a</w:t>
            </w:r>
            <w:r w:rsidRPr="00F41A20">
              <w:rPr>
                <w:lang w:val="ga-IE"/>
              </w:rPr>
              <w:t>inm an duine nó ainmneacha na ndaoine</w:t>
            </w:r>
          </w:p>
        </w:tc>
        <w:tc>
          <w:tcPr>
            <w:tcW w:w="6293" w:type="dxa"/>
          </w:tcPr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Default="0036120C" w:rsidP="000B7F06">
            <w:pPr>
              <w:rPr>
                <w:lang w:val="ga-IE"/>
              </w:rPr>
            </w:pPr>
          </w:p>
          <w:p w:rsidR="0036120C" w:rsidRPr="00F41A20" w:rsidRDefault="0036120C" w:rsidP="000B7F06">
            <w:pPr>
              <w:rPr>
                <w:lang w:val="ga-IE"/>
              </w:rPr>
            </w:pPr>
          </w:p>
        </w:tc>
      </w:tr>
    </w:tbl>
    <w:p w:rsidR="00665F07" w:rsidRPr="00F41A20" w:rsidRDefault="00665F07" w:rsidP="0048001F">
      <w:pPr>
        <w:spacing w:after="120" w:line="240" w:lineRule="auto"/>
        <w:jc w:val="both"/>
        <w:rPr>
          <w:lang w:val="ga-IE"/>
        </w:rPr>
      </w:pPr>
    </w:p>
    <w:p w:rsidR="00F03144" w:rsidRPr="00016EEA" w:rsidRDefault="00636F51" w:rsidP="006A085B">
      <w:pPr>
        <w:spacing w:after="120" w:line="240" w:lineRule="auto"/>
        <w:jc w:val="both"/>
        <w:rPr>
          <w:lang w:val="ga-IE"/>
        </w:rPr>
      </w:pPr>
      <w:r>
        <w:rPr>
          <w:b/>
          <w:lang w:val="ga-IE"/>
        </w:rPr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H</w:t>
      </w:r>
      <w:r w:rsidR="00111EC9" w:rsidRPr="00F41A20">
        <w:rPr>
          <w:b/>
          <w:lang w:val="ga-IE"/>
        </w:rPr>
        <w:tab/>
      </w:r>
      <w:r w:rsidR="00CF523B" w:rsidRPr="00F41A20">
        <w:rPr>
          <w:b/>
          <w:lang w:val="ga-IE"/>
        </w:rPr>
        <w:t>Dearbhú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27"/>
      </w:tblGrid>
      <w:tr w:rsidR="00F03144" w:rsidRPr="00F41A20" w:rsidTr="00A772B2">
        <w:tc>
          <w:tcPr>
            <w:tcW w:w="1101" w:type="dxa"/>
            <w:shd w:val="clear" w:color="auto" w:fill="F2F2F2" w:themeFill="background1" w:themeFillShade="F2"/>
          </w:tcPr>
          <w:p w:rsidR="00F03144" w:rsidRPr="00F41A20" w:rsidRDefault="00F03144" w:rsidP="007807D8">
            <w:pPr>
              <w:pStyle w:val="ListParagraph"/>
              <w:numPr>
                <w:ilvl w:val="0"/>
                <w:numId w:val="2"/>
              </w:numPr>
              <w:rPr>
                <w:u w:val="single"/>
                <w:lang w:val="ga-IE"/>
              </w:rPr>
            </w:pPr>
          </w:p>
        </w:tc>
        <w:tc>
          <w:tcPr>
            <w:tcW w:w="7427" w:type="dxa"/>
            <w:shd w:val="clear" w:color="auto" w:fill="F2F2F2" w:themeFill="background1" w:themeFillShade="F2"/>
          </w:tcPr>
          <w:p w:rsidR="00F03144" w:rsidRPr="00F41A20" w:rsidRDefault="00DF73F9" w:rsidP="007807D8">
            <w:pPr>
              <w:rPr>
                <w:szCs w:val="21"/>
                <w:lang w:val="ga-IE"/>
              </w:rPr>
            </w:pPr>
            <w:proofErr w:type="spellStart"/>
            <w:r w:rsidRPr="00F41A20">
              <w:rPr>
                <w:szCs w:val="21"/>
                <w:lang w:val="ga-IE"/>
              </w:rPr>
              <w:t>D</w:t>
            </w:r>
            <w:r w:rsidR="00F03144" w:rsidRPr="00F41A20">
              <w:rPr>
                <w:szCs w:val="21"/>
                <w:lang w:val="ga-IE"/>
              </w:rPr>
              <w:t>earbhaímid</w:t>
            </w:r>
            <w:r w:rsidRPr="00F41A20">
              <w:rPr>
                <w:szCs w:val="21"/>
                <w:lang w:val="ga-IE"/>
              </w:rPr>
              <w:t>ne</w:t>
            </w:r>
            <w:proofErr w:type="spellEnd"/>
            <w:r w:rsidRPr="00F41A20">
              <w:rPr>
                <w:szCs w:val="21"/>
                <w:lang w:val="ga-IE"/>
              </w:rPr>
              <w:t xml:space="preserve"> thíos</w:t>
            </w:r>
            <w:r w:rsidR="00F03144" w:rsidRPr="00F41A20">
              <w:rPr>
                <w:szCs w:val="21"/>
                <w:lang w:val="ga-IE"/>
              </w:rPr>
              <w:t xml:space="preserve"> go bhfuil an t-eolas atá san iarratas seo cruinn ceart. </w:t>
            </w:r>
          </w:p>
          <w:p w:rsidR="00F03144" w:rsidRPr="00F41A20" w:rsidRDefault="00F03144" w:rsidP="007807D8">
            <w:pPr>
              <w:rPr>
                <w:szCs w:val="21"/>
                <w:lang w:val="ga-IE"/>
              </w:rPr>
            </w:pPr>
            <w:r w:rsidRPr="00F41A20">
              <w:rPr>
                <w:szCs w:val="21"/>
                <w:lang w:val="ga-IE"/>
              </w:rPr>
              <w:t xml:space="preserve">Tuigimid go gcuirfear an t-iarratas ar ceal má tá aon eolas míchruinn </w:t>
            </w:r>
            <w:r w:rsidR="00111EC9" w:rsidRPr="00F41A20">
              <w:rPr>
                <w:szCs w:val="21"/>
                <w:lang w:val="ga-IE"/>
              </w:rPr>
              <w:t>ann</w:t>
            </w:r>
            <w:r w:rsidRPr="00F41A20">
              <w:rPr>
                <w:szCs w:val="21"/>
                <w:lang w:val="ga-IE"/>
              </w:rPr>
              <w:t xml:space="preserve">. </w:t>
            </w:r>
          </w:p>
        </w:tc>
      </w:tr>
    </w:tbl>
    <w:p w:rsidR="00F23373" w:rsidRPr="00F41A20" w:rsidRDefault="00F23373" w:rsidP="00BA06FB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Pr="00F41A20" w:rsidRDefault="0059043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duine teagmhála</w:t>
            </w:r>
          </w:p>
        </w:tc>
        <w:tc>
          <w:tcPr>
            <w:tcW w:w="5726" w:type="dxa"/>
          </w:tcPr>
          <w:p w:rsidR="0059043B" w:rsidRDefault="0059043B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</w:tc>
        <w:tc>
          <w:tcPr>
            <w:tcW w:w="5726" w:type="dxa"/>
          </w:tcPr>
          <w:p w:rsidR="00F23373" w:rsidRPr="00F41A20" w:rsidRDefault="00F23373" w:rsidP="00BA06FB">
            <w:pPr>
              <w:rPr>
                <w:highlight w:val="red"/>
                <w:lang w:val="ga-IE"/>
              </w:rPr>
            </w:pPr>
          </w:p>
          <w:p w:rsidR="00BA06FB" w:rsidRPr="00F41A20" w:rsidRDefault="00BA06FB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</w:tc>
        <w:tc>
          <w:tcPr>
            <w:tcW w:w="5726" w:type="dxa"/>
          </w:tcPr>
          <w:p w:rsidR="00F23373" w:rsidRDefault="00F23373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  <w:tr w:rsidR="00F23373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F23373" w:rsidRPr="00F41A20" w:rsidRDefault="00BA06FB" w:rsidP="00BA06FB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Stádas san </w:t>
            </w:r>
            <w:r w:rsidR="00111EC9" w:rsidRPr="00F41A20">
              <w:rPr>
                <w:lang w:val="ga-IE"/>
              </w:rPr>
              <w:t>e</w:t>
            </w:r>
            <w:r w:rsidRPr="00F41A20">
              <w:rPr>
                <w:lang w:val="ga-IE"/>
              </w:rPr>
              <w:t>agraíocht</w:t>
            </w:r>
            <w:r w:rsidR="0036120C">
              <w:rPr>
                <w:lang w:val="ga-IE"/>
              </w:rPr>
              <w:t>, más cuí</w:t>
            </w:r>
          </w:p>
        </w:tc>
        <w:tc>
          <w:tcPr>
            <w:tcW w:w="5726" w:type="dxa"/>
          </w:tcPr>
          <w:p w:rsidR="00F23373" w:rsidRDefault="00F23373" w:rsidP="00BA06FB">
            <w:pPr>
              <w:rPr>
                <w:highlight w:val="red"/>
                <w:lang w:val="ga-IE"/>
              </w:rPr>
            </w:pPr>
          </w:p>
          <w:p w:rsidR="0072594C" w:rsidRPr="00F41A20" w:rsidRDefault="0072594C" w:rsidP="00BA06FB">
            <w:pPr>
              <w:rPr>
                <w:highlight w:val="red"/>
                <w:lang w:val="ga-IE"/>
              </w:rPr>
            </w:pPr>
          </w:p>
        </w:tc>
      </w:tr>
    </w:tbl>
    <w:p w:rsidR="00F23373" w:rsidRPr="00F41A20" w:rsidRDefault="00F23373" w:rsidP="00BA06FB">
      <w:pPr>
        <w:spacing w:after="0" w:line="240" w:lineRule="auto"/>
        <w:rPr>
          <w:b/>
          <w:highlight w:val="red"/>
          <w:u w:val="single"/>
          <w:lang w:val="ga-IE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2802"/>
        <w:gridCol w:w="5726"/>
      </w:tblGrid>
      <w:tr w:rsidR="0059043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59043B" w:rsidRPr="00F41A20" w:rsidRDefault="0059043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Ainm</w:t>
            </w:r>
            <w:r w:rsidR="007807D8" w:rsidRPr="00F41A20">
              <w:rPr>
                <w:lang w:val="ga-IE"/>
              </w:rPr>
              <w:t xml:space="preserve"> baill coiste</w:t>
            </w:r>
          </w:p>
        </w:tc>
        <w:tc>
          <w:tcPr>
            <w:tcW w:w="5726" w:type="dxa"/>
          </w:tcPr>
          <w:p w:rsidR="0059043B" w:rsidRDefault="0059043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Síniú</w:t>
            </w:r>
          </w:p>
        </w:tc>
        <w:tc>
          <w:tcPr>
            <w:tcW w:w="5726" w:type="dxa"/>
          </w:tcPr>
          <w:p w:rsidR="00BA06FB" w:rsidRPr="00F41A20" w:rsidRDefault="00BA06FB" w:rsidP="00BA06FB">
            <w:pPr>
              <w:rPr>
                <w:lang w:val="ga-IE"/>
              </w:rPr>
            </w:pPr>
          </w:p>
          <w:p w:rsidR="00BA06FB" w:rsidRPr="00F41A20" w:rsidRDefault="00BA06FB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>Dáta</w:t>
            </w:r>
          </w:p>
        </w:tc>
        <w:tc>
          <w:tcPr>
            <w:tcW w:w="5726" w:type="dxa"/>
          </w:tcPr>
          <w:p w:rsidR="00BA06FB" w:rsidRDefault="00BA06F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  <w:tr w:rsidR="00BA06FB" w:rsidRPr="00F41A20" w:rsidTr="00A772B2">
        <w:tc>
          <w:tcPr>
            <w:tcW w:w="2802" w:type="dxa"/>
            <w:shd w:val="clear" w:color="auto" w:fill="F2F2F2" w:themeFill="background1" w:themeFillShade="F2"/>
          </w:tcPr>
          <w:p w:rsidR="00BA06FB" w:rsidRPr="00F41A20" w:rsidRDefault="00BA06FB" w:rsidP="007A57B6">
            <w:pPr>
              <w:rPr>
                <w:lang w:val="ga-IE"/>
              </w:rPr>
            </w:pPr>
            <w:r w:rsidRPr="00F41A20">
              <w:rPr>
                <w:lang w:val="ga-IE"/>
              </w:rPr>
              <w:t xml:space="preserve">Ról ar an </w:t>
            </w:r>
            <w:r w:rsidR="007807D8" w:rsidRPr="00F41A20">
              <w:rPr>
                <w:lang w:val="ga-IE"/>
              </w:rPr>
              <w:t>gc</w:t>
            </w:r>
            <w:r w:rsidRPr="00F41A20">
              <w:rPr>
                <w:lang w:val="ga-IE"/>
              </w:rPr>
              <w:t>oiste</w:t>
            </w:r>
            <w:r w:rsidR="0036120C">
              <w:rPr>
                <w:lang w:val="ga-IE"/>
              </w:rPr>
              <w:t>, más cuí</w:t>
            </w:r>
          </w:p>
        </w:tc>
        <w:tc>
          <w:tcPr>
            <w:tcW w:w="5726" w:type="dxa"/>
          </w:tcPr>
          <w:p w:rsidR="00BA06FB" w:rsidRDefault="00BA06FB" w:rsidP="00BA06FB">
            <w:pPr>
              <w:rPr>
                <w:lang w:val="ga-IE"/>
              </w:rPr>
            </w:pPr>
          </w:p>
          <w:p w:rsidR="0072594C" w:rsidRPr="00F41A20" w:rsidRDefault="0072594C" w:rsidP="00BA06FB">
            <w:pPr>
              <w:rPr>
                <w:lang w:val="ga-IE"/>
              </w:rPr>
            </w:pPr>
          </w:p>
        </w:tc>
      </w:tr>
    </w:tbl>
    <w:p w:rsidR="00F23373" w:rsidRPr="00F41A20" w:rsidRDefault="00F23373" w:rsidP="00F23373">
      <w:pPr>
        <w:rPr>
          <w:b/>
          <w:u w:val="single"/>
          <w:lang w:val="ga-IE"/>
        </w:rPr>
      </w:pPr>
    </w:p>
    <w:p w:rsidR="00665F07" w:rsidRPr="00F41A20" w:rsidRDefault="00665F07">
      <w:pPr>
        <w:rPr>
          <w:lang w:val="ga-IE"/>
        </w:rPr>
      </w:pPr>
      <w:r w:rsidRPr="00F41A20">
        <w:rPr>
          <w:lang w:val="ga-IE"/>
        </w:rPr>
        <w:br w:type="page"/>
      </w:r>
    </w:p>
    <w:p w:rsidR="00DF73F9" w:rsidRPr="00F41A20" w:rsidRDefault="00636F51" w:rsidP="00A37CE9">
      <w:pPr>
        <w:spacing w:after="120" w:line="240" w:lineRule="auto"/>
        <w:jc w:val="both"/>
        <w:rPr>
          <w:b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I</w:t>
      </w:r>
      <w:r w:rsidR="00A37CE9" w:rsidRPr="00F41A20">
        <w:rPr>
          <w:b/>
          <w:lang w:val="ga-IE"/>
        </w:rPr>
        <w:tab/>
      </w:r>
      <w:r w:rsidR="002C19E2" w:rsidRPr="00F41A20">
        <w:rPr>
          <w:b/>
          <w:lang w:val="ga-IE"/>
        </w:rPr>
        <w:t>Seicliosta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6945"/>
        <w:gridCol w:w="482"/>
      </w:tblGrid>
      <w:tr w:rsidR="00111EC9" w:rsidRPr="00F41A20" w:rsidTr="00A772B2">
        <w:trPr>
          <w:trHeight w:val="2004"/>
        </w:trPr>
        <w:tc>
          <w:tcPr>
            <w:tcW w:w="993" w:type="dxa"/>
            <w:gridSpan w:val="2"/>
            <w:shd w:val="clear" w:color="auto" w:fill="F2F2F2" w:themeFill="background1" w:themeFillShade="F2"/>
          </w:tcPr>
          <w:p w:rsidR="00111EC9" w:rsidRPr="00F41A20" w:rsidRDefault="00111EC9" w:rsidP="005372AD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b/>
                <w:lang w:val="ga-IE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</w:tcPr>
          <w:p w:rsidR="00FE2550" w:rsidRPr="00F41A20" w:rsidRDefault="00111EC9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Deimhnigh go bhfuil gach rud ar an seicliosta seo faoi iamh leis an iarratas. Tabhair faoi deara gur gá gach rud a chur ar fáil, fiú má chuir sibh chuig Foras na Gaeilge roimhe iad. Má cheapann tú nach mbaineann aon rud ar an seicliosta leis an iarratas</w:t>
            </w:r>
            <w:r w:rsidR="00FE2550" w:rsidRPr="00F41A20">
              <w:rPr>
                <w:lang w:val="ga-IE"/>
              </w:rPr>
              <w:t xml:space="preserve"> nó má tá aon cheist eile agat faoin seicliosta</w:t>
            </w:r>
            <w:r w:rsidRPr="00F41A20">
              <w:rPr>
                <w:lang w:val="ga-IE"/>
              </w:rPr>
              <w:t xml:space="preserve"> déan teagmháil le Foras na Gaeilge sula gcuirfidh tú an t-iarratas isteach. Dícháileofar an t-iarratas mura bhfuil gach rud ón seicliosta curtha leis nó mura dtagann tú ar réiteach eile chun shástacht Fhoras na Gaeilge. </w:t>
            </w:r>
          </w:p>
          <w:p w:rsidR="00111EC9" w:rsidRPr="00F41A20" w:rsidRDefault="00111EC9" w:rsidP="00A772B2">
            <w:pPr>
              <w:spacing w:after="12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Cuir </w:t>
            </w:r>
            <w:r w:rsidR="00BA0EFF" w:rsidRPr="00F41A20">
              <w:rPr>
                <w:lang w:val="ga-IE"/>
              </w:rPr>
              <w:t>X</w:t>
            </w:r>
            <w:r w:rsidR="0036120C">
              <w:rPr>
                <w:lang w:val="ga-IE"/>
              </w:rPr>
              <w:t xml:space="preserve"> sna boscaí cuí</w:t>
            </w: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A772B2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a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A772B2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Cóip chrua den fhoirm iarratais, comhlánaithe ina iomláine agus sínithe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  <w:r w:rsidRPr="00F41A20">
              <w:rPr>
                <w:lang w:val="ga-IE"/>
              </w:rPr>
              <w:t xml:space="preserve"> </w:t>
            </w: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b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Bunreacht na heagraíochta nó meabhrán agus ailt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c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Ráiteas bainc is deireanaí in ainm na heagraíochta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d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 xml:space="preserve">Seicliosta um chumhdach leanaí 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e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Deimhniú imréitigh cánach, má bhaineann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f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Cuntais dheimhnithe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g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Polasaí árachais dliteanais phoiblí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  <w:tr w:rsidR="00FE2550" w:rsidRPr="00F41A20" w:rsidTr="006A085B">
        <w:trPr>
          <w:trHeight w:val="377"/>
        </w:trPr>
        <w:tc>
          <w:tcPr>
            <w:tcW w:w="426" w:type="dxa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jc w:val="both"/>
              <w:rPr>
                <w:lang w:val="ga-IE"/>
              </w:rPr>
            </w:pPr>
            <w:r w:rsidRPr="00F41A20">
              <w:rPr>
                <w:lang w:val="ga-IE"/>
              </w:rPr>
              <w:t>h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:rsidR="00FE2550" w:rsidRPr="00F41A20" w:rsidRDefault="00FE2550" w:rsidP="00FE2550">
            <w:pPr>
              <w:spacing w:after="120" w:line="240" w:lineRule="auto"/>
              <w:rPr>
                <w:lang w:val="ga-IE"/>
              </w:rPr>
            </w:pPr>
            <w:r w:rsidRPr="00F41A20">
              <w:rPr>
                <w:lang w:val="ga-IE"/>
              </w:rPr>
              <w:t>Meastacháin neamhspleácha de réir mar is cuí</w:t>
            </w:r>
          </w:p>
        </w:tc>
        <w:tc>
          <w:tcPr>
            <w:tcW w:w="482" w:type="dxa"/>
            <w:shd w:val="clear" w:color="auto" w:fill="auto"/>
          </w:tcPr>
          <w:p w:rsidR="00FE2550" w:rsidRPr="00F41A20" w:rsidRDefault="00FE2550" w:rsidP="00111EC9">
            <w:pPr>
              <w:tabs>
                <w:tab w:val="num" w:pos="360"/>
              </w:tabs>
              <w:spacing w:after="120" w:line="240" w:lineRule="auto"/>
              <w:jc w:val="right"/>
              <w:rPr>
                <w:lang w:val="ga-IE"/>
              </w:rPr>
            </w:pPr>
          </w:p>
        </w:tc>
      </w:tr>
    </w:tbl>
    <w:p w:rsidR="002C19E2" w:rsidRPr="00F41A20" w:rsidRDefault="002C19E2" w:rsidP="00A37CE9">
      <w:pPr>
        <w:spacing w:after="120" w:line="240" w:lineRule="auto"/>
        <w:jc w:val="both"/>
        <w:rPr>
          <w:b/>
          <w:lang w:val="ga-IE"/>
        </w:rPr>
      </w:pPr>
    </w:p>
    <w:p w:rsidR="007367C5" w:rsidRPr="00F41A20" w:rsidRDefault="007367C5" w:rsidP="002C19E2">
      <w:pPr>
        <w:jc w:val="both"/>
        <w:rPr>
          <w:b/>
          <w:lang w:val="ga-IE"/>
        </w:rPr>
      </w:pPr>
    </w:p>
    <w:p w:rsidR="007367C5" w:rsidRPr="00F41A20" w:rsidRDefault="007367C5">
      <w:pPr>
        <w:rPr>
          <w:b/>
          <w:lang w:val="ga-IE"/>
        </w:rPr>
      </w:pPr>
      <w:r w:rsidRPr="00F41A20">
        <w:rPr>
          <w:b/>
          <w:lang w:val="ga-IE"/>
        </w:rPr>
        <w:br w:type="page"/>
      </w:r>
    </w:p>
    <w:p w:rsidR="002E5588" w:rsidRPr="00F41A20" w:rsidRDefault="00636F51" w:rsidP="007367C5">
      <w:pPr>
        <w:spacing w:after="120" w:line="240" w:lineRule="auto"/>
        <w:jc w:val="both"/>
        <w:rPr>
          <w:b/>
          <w:highlight w:val="yellow"/>
          <w:lang w:val="ga-IE"/>
        </w:rPr>
      </w:pPr>
      <w:r>
        <w:rPr>
          <w:b/>
          <w:lang w:val="ga-IE"/>
        </w:rPr>
        <w:lastRenderedPageBreak/>
        <w:t>Cuid</w:t>
      </w:r>
      <w:r w:rsidRPr="00F41A20">
        <w:rPr>
          <w:b/>
          <w:lang w:val="ga-IE"/>
        </w:rPr>
        <w:t xml:space="preserve"> </w:t>
      </w:r>
      <w:r w:rsidR="0022798B" w:rsidRPr="00F41A20">
        <w:rPr>
          <w:b/>
          <w:lang w:val="ga-IE"/>
        </w:rPr>
        <w:t>J</w:t>
      </w:r>
      <w:r w:rsidR="007367C5" w:rsidRPr="00F41A20">
        <w:rPr>
          <w:b/>
          <w:lang w:val="ga-IE"/>
        </w:rPr>
        <w:tab/>
        <w:t xml:space="preserve">Sonraí </w:t>
      </w:r>
      <w:r w:rsidR="00BA0EFF" w:rsidRPr="00F41A20">
        <w:rPr>
          <w:b/>
          <w:lang w:val="ga-IE"/>
        </w:rPr>
        <w:t>t</w:t>
      </w:r>
      <w:r w:rsidR="007367C5" w:rsidRPr="00F41A20">
        <w:rPr>
          <w:b/>
          <w:lang w:val="ga-IE"/>
        </w:rPr>
        <w:t>eagmhála</w:t>
      </w:r>
    </w:p>
    <w:p w:rsidR="007367C5" w:rsidRPr="00F41A20" w:rsidRDefault="007367C5" w:rsidP="007367C5">
      <w:pPr>
        <w:spacing w:after="120" w:line="240" w:lineRule="auto"/>
        <w:jc w:val="both"/>
        <w:rPr>
          <w:b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482"/>
        <w:gridCol w:w="3287"/>
      </w:tblGrid>
      <w:tr w:rsidR="00B754D0" w:rsidRPr="00F41A20" w:rsidTr="006A085B">
        <w:tc>
          <w:tcPr>
            <w:tcW w:w="2759" w:type="dxa"/>
          </w:tcPr>
          <w:p w:rsidR="00636F51" w:rsidRPr="00636F51" w:rsidRDefault="00636F51" w:rsidP="00A772B2">
            <w:pPr>
              <w:rPr>
                <w:lang w:val="ga-IE"/>
              </w:rPr>
            </w:pPr>
            <w:r w:rsidRPr="006A085B">
              <w:rPr>
                <w:lang w:val="ga-IE"/>
              </w:rPr>
              <w:t>Scéim Miondeontas Cholmcille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Teach an Gheata Thiar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2-4 Sráid na Banríona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BÉAL FEIRSTE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BT1 6ED</w:t>
            </w:r>
          </w:p>
          <w:p w:rsidR="009D3784" w:rsidRPr="00F41A20" w:rsidRDefault="009D3784" w:rsidP="00A772B2">
            <w:pPr>
              <w:rPr>
                <w:lang w:val="ga-IE"/>
              </w:rPr>
            </w:pPr>
          </w:p>
        </w:tc>
        <w:tc>
          <w:tcPr>
            <w:tcW w:w="2482" w:type="dxa"/>
            <w:vAlign w:val="center"/>
          </w:tcPr>
          <w:p w:rsidR="00B754D0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028 9089 0970 </w:t>
            </w:r>
          </w:p>
          <w:p w:rsidR="00B754D0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>048 9089 0970</w:t>
            </w:r>
          </w:p>
        </w:tc>
        <w:tc>
          <w:tcPr>
            <w:tcW w:w="3287" w:type="dxa"/>
            <w:vAlign w:val="center"/>
          </w:tcPr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B754D0" w:rsidRDefault="00CA3AC9" w:rsidP="00A772B2">
            <w:pPr>
              <w:jc w:val="center"/>
              <w:rPr>
                <w:lang w:val="ga-IE"/>
              </w:rPr>
            </w:pP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HYPERLINK "mailto:</w:instrText>
            </w:r>
            <w:r w:rsidRPr="00CA3AC9">
              <w:rPr>
                <w:lang w:val="ga-IE"/>
              </w:rPr>
              <w:instrText>mscott@forasnagaeilge.ie</w:instrText>
            </w:r>
            <w:r>
              <w:rPr>
                <w:lang w:val="ga-IE"/>
              </w:rPr>
              <w:instrText xml:space="preserve">" </w:instrText>
            </w:r>
            <w:r>
              <w:rPr>
                <w:lang w:val="ga-IE"/>
              </w:rPr>
              <w:fldChar w:fldCharType="separate"/>
            </w:r>
            <w:r w:rsidRPr="00CA3AC9">
              <w:rPr>
                <w:rStyle w:val="Hyperlink"/>
                <w:lang w:val="ga-IE"/>
              </w:rPr>
              <w:t>mscott@forasnagaeilge.ie</w:t>
            </w:r>
            <w:ins w:id="1" w:author="Aodh Mac Ruairí" w:date="2020-01-06T09:29:00Z">
              <w:r>
                <w:rPr>
                  <w:lang w:val="ga-IE"/>
                </w:rPr>
                <w:fldChar w:fldCharType="end"/>
              </w:r>
            </w:ins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Default="00CA3AC9" w:rsidP="00A772B2">
            <w:pPr>
              <w:jc w:val="center"/>
              <w:rPr>
                <w:lang w:val="ga-IE"/>
              </w:rPr>
            </w:pPr>
          </w:p>
          <w:p w:rsidR="00CA3AC9" w:rsidRPr="00F41A20" w:rsidRDefault="00CA3AC9" w:rsidP="00A772B2">
            <w:pPr>
              <w:jc w:val="center"/>
              <w:rPr>
                <w:lang w:val="ga-IE"/>
              </w:rPr>
            </w:pPr>
          </w:p>
        </w:tc>
      </w:tr>
      <w:tr w:rsidR="00B754D0" w:rsidRPr="00F41A20" w:rsidTr="006A085B">
        <w:tc>
          <w:tcPr>
            <w:tcW w:w="2759" w:type="dxa"/>
          </w:tcPr>
          <w:p w:rsidR="00636F51" w:rsidRPr="002A0CF0" w:rsidRDefault="00636F51" w:rsidP="00636F51">
            <w:pPr>
              <w:rPr>
                <w:lang w:val="ga-IE"/>
              </w:rPr>
            </w:pPr>
            <w:r w:rsidRPr="002A0CF0">
              <w:rPr>
                <w:lang w:val="ga-IE"/>
              </w:rPr>
              <w:t>Scéim Miondeontas Cholmcille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Foras na Gaeilge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An Chrannóg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Na Doirí Beaga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Gaoth Dobhair</w:t>
            </w:r>
          </w:p>
          <w:p w:rsidR="00B754D0" w:rsidRPr="00F41A20" w:rsidRDefault="00B754D0" w:rsidP="00A772B2">
            <w:pPr>
              <w:rPr>
                <w:lang w:val="ga-IE"/>
              </w:rPr>
            </w:pPr>
            <w:r w:rsidRPr="00F41A20">
              <w:rPr>
                <w:lang w:val="ga-IE"/>
              </w:rPr>
              <w:t>Dún na nGall</w:t>
            </w:r>
          </w:p>
          <w:p w:rsidR="009D3784" w:rsidRPr="00F41A20" w:rsidRDefault="009D3784" w:rsidP="00A772B2">
            <w:pPr>
              <w:rPr>
                <w:lang w:val="ga-IE"/>
              </w:rPr>
            </w:pPr>
          </w:p>
        </w:tc>
        <w:tc>
          <w:tcPr>
            <w:tcW w:w="2482" w:type="dxa"/>
            <w:vAlign w:val="center"/>
          </w:tcPr>
          <w:p w:rsidR="00BA0EFF" w:rsidRPr="00F41A20" w:rsidRDefault="00B754D0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074 9560113 </w:t>
            </w:r>
          </w:p>
          <w:p w:rsidR="00B754D0" w:rsidRPr="00F41A20" w:rsidRDefault="00BA0EFF" w:rsidP="00A772B2">
            <w:pPr>
              <w:jc w:val="center"/>
              <w:rPr>
                <w:lang w:val="ga-IE"/>
              </w:rPr>
            </w:pPr>
            <w:r w:rsidRPr="00F41A20">
              <w:rPr>
                <w:lang w:val="ga-IE"/>
              </w:rPr>
              <w:t xml:space="preserve">0035374 </w:t>
            </w:r>
            <w:r w:rsidR="00B754D0" w:rsidRPr="00F41A20">
              <w:rPr>
                <w:lang w:val="ga-IE"/>
              </w:rPr>
              <w:t>9560114</w:t>
            </w:r>
          </w:p>
        </w:tc>
        <w:tc>
          <w:tcPr>
            <w:tcW w:w="3287" w:type="dxa"/>
            <w:vAlign w:val="center"/>
          </w:tcPr>
          <w:p w:rsidR="00B754D0" w:rsidRDefault="00CA3AC9" w:rsidP="00A772B2">
            <w:pPr>
              <w:jc w:val="center"/>
              <w:rPr>
                <w:ins w:id="2" w:author="Aodh Mac Ruairí" w:date="2020-01-06T09:28:00Z"/>
                <w:lang w:val="ga-IE"/>
              </w:rPr>
            </w:pP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HYPERLINK "mailto:</w:instrText>
            </w:r>
            <w:r w:rsidRPr="00CA3AC9">
              <w:rPr>
                <w:lang w:val="ga-IE"/>
              </w:rPr>
              <w:instrText>amacruairi@forasnagaeilge.ie</w:instrText>
            </w:r>
            <w:r>
              <w:rPr>
                <w:lang w:val="ga-IE"/>
              </w:rPr>
              <w:instrText xml:space="preserve">" </w:instrText>
            </w:r>
            <w:r>
              <w:rPr>
                <w:lang w:val="ga-IE"/>
              </w:rPr>
              <w:fldChar w:fldCharType="separate"/>
            </w:r>
            <w:r w:rsidRPr="00CA3AC9">
              <w:rPr>
                <w:rStyle w:val="Hyperlink"/>
                <w:lang w:val="ga-IE"/>
              </w:rPr>
              <w:t>amacruairi@forasnagaeilge.ie</w:t>
            </w:r>
            <w:ins w:id="3" w:author="Aodh Mac Ruairí" w:date="2020-01-06T09:30:00Z">
              <w:r>
                <w:rPr>
                  <w:lang w:val="ga-IE"/>
                </w:rPr>
                <w:fldChar w:fldCharType="end"/>
              </w:r>
            </w:ins>
          </w:p>
          <w:p w:rsidR="00CA3AC9" w:rsidRPr="00F41A20" w:rsidRDefault="00CA3AC9" w:rsidP="00A772B2">
            <w:pPr>
              <w:jc w:val="center"/>
              <w:rPr>
                <w:lang w:val="ga-IE"/>
              </w:rPr>
            </w:pPr>
          </w:p>
        </w:tc>
      </w:tr>
    </w:tbl>
    <w:p w:rsidR="007367C5" w:rsidRPr="00F41A20" w:rsidRDefault="007367C5" w:rsidP="007367C5">
      <w:pPr>
        <w:spacing w:after="120" w:line="240" w:lineRule="auto"/>
        <w:jc w:val="center"/>
        <w:rPr>
          <w:highlight w:val="yellow"/>
          <w:lang w:val="ga-IE"/>
        </w:rPr>
      </w:pPr>
    </w:p>
    <w:p w:rsidR="002E5588" w:rsidRPr="00F41A20" w:rsidRDefault="002E5588" w:rsidP="002E5588">
      <w:pPr>
        <w:ind w:left="360"/>
        <w:jc w:val="center"/>
        <w:rPr>
          <w:lang w:val="ga-IE"/>
        </w:rPr>
      </w:pPr>
      <w:r w:rsidRPr="00F41A20">
        <w:rPr>
          <w:lang w:val="ga-IE"/>
        </w:rPr>
        <w:t>Beidh</w:t>
      </w:r>
      <w:r w:rsidR="009D3784" w:rsidRPr="00F41A20">
        <w:rPr>
          <w:lang w:val="ga-IE"/>
        </w:rPr>
        <w:t xml:space="preserve"> </w:t>
      </w:r>
      <w:r w:rsidRPr="00F41A20">
        <w:rPr>
          <w:lang w:val="ga-IE"/>
        </w:rPr>
        <w:t>Foras na Gaeilge sásta aon cheist atá agat maidir leis an f</w:t>
      </w:r>
      <w:r w:rsidR="00636F51">
        <w:rPr>
          <w:lang w:val="ga-IE"/>
        </w:rPr>
        <w:t>h</w:t>
      </w:r>
      <w:r w:rsidRPr="00F41A20">
        <w:rPr>
          <w:lang w:val="ga-IE"/>
        </w:rPr>
        <w:t>oirm iarratais a fhreagairt</w:t>
      </w:r>
      <w:r w:rsidR="00BA0EFF" w:rsidRPr="00F41A20">
        <w:rPr>
          <w:lang w:val="ga-IE"/>
        </w:rPr>
        <w:t xml:space="preserve"> roimh an spriocdháta</w:t>
      </w:r>
    </w:p>
    <w:p w:rsidR="002E5588" w:rsidRPr="00F41A20" w:rsidRDefault="002E5588" w:rsidP="007367C5">
      <w:pPr>
        <w:ind w:right="522"/>
        <w:jc w:val="center"/>
        <w:rPr>
          <w:b/>
          <w:color w:val="3366FF"/>
          <w:u w:val="single"/>
          <w:lang w:val="ga-IE"/>
        </w:rPr>
      </w:pPr>
    </w:p>
    <w:p w:rsidR="007367C5" w:rsidRPr="00F41A20" w:rsidRDefault="007367C5" w:rsidP="007367C5">
      <w:pPr>
        <w:ind w:right="522"/>
        <w:jc w:val="center"/>
        <w:rPr>
          <w:b/>
          <w:color w:val="3366FF"/>
          <w:sz w:val="28"/>
          <w:szCs w:val="28"/>
          <w:u w:val="single"/>
          <w:lang w:val="ga-IE"/>
        </w:rPr>
      </w:pPr>
      <w:r w:rsidRPr="00F41A20">
        <w:rPr>
          <w:b/>
          <w:color w:val="3366FF"/>
          <w:sz w:val="28"/>
          <w:szCs w:val="28"/>
          <w:u w:val="single"/>
          <w:lang w:val="ga-IE"/>
        </w:rPr>
        <w:t>www.forasnagaeilge.ie</w:t>
      </w:r>
    </w:p>
    <w:p w:rsidR="007367C5" w:rsidRPr="00F41A20" w:rsidRDefault="007367C5" w:rsidP="007367C5">
      <w:pPr>
        <w:ind w:right="522"/>
        <w:jc w:val="center"/>
        <w:rPr>
          <w:b/>
          <w:lang w:val="ga-IE"/>
        </w:rPr>
      </w:pPr>
    </w:p>
    <w:p w:rsidR="007367C5" w:rsidRPr="00F41A20" w:rsidRDefault="007367C5" w:rsidP="007367C5">
      <w:pPr>
        <w:ind w:right="522"/>
        <w:jc w:val="center"/>
        <w:rPr>
          <w:b/>
          <w:lang w:val="ga-IE"/>
        </w:rPr>
      </w:pPr>
    </w:p>
    <w:p w:rsidR="000B3363" w:rsidRPr="00F41A20" w:rsidRDefault="000B3363" w:rsidP="007367C5">
      <w:pPr>
        <w:ind w:right="522"/>
        <w:jc w:val="center"/>
        <w:rPr>
          <w:b/>
          <w:lang w:val="ga-IE"/>
        </w:rPr>
      </w:pPr>
    </w:p>
    <w:p w:rsidR="007367C5" w:rsidRPr="00F41A20" w:rsidRDefault="007367C5" w:rsidP="002B77D3">
      <w:pPr>
        <w:jc w:val="center"/>
        <w:rPr>
          <w:b/>
          <w:color w:val="3366FF"/>
          <w:lang w:val="ga-IE"/>
        </w:rPr>
      </w:pPr>
      <w:r w:rsidRPr="00F41A20">
        <w:rPr>
          <w:b/>
          <w:lang w:val="ga-IE"/>
        </w:rPr>
        <w:t>CRÍOCH</w:t>
      </w:r>
    </w:p>
    <w:sectPr w:rsidR="007367C5" w:rsidRPr="00F41A20" w:rsidSect="00BC5FE3">
      <w:headerReference w:type="default" r:id="rId10"/>
      <w:footerReference w:type="default" r:id="rId11"/>
      <w:footerReference w:type="first" r:id="rId12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11" w:rsidRDefault="000F4E11" w:rsidP="00BC5FE3">
      <w:pPr>
        <w:spacing w:after="0" w:line="240" w:lineRule="auto"/>
      </w:pPr>
      <w:r>
        <w:separator/>
      </w:r>
    </w:p>
  </w:endnote>
  <w:endnote w:type="continuationSeparator" w:id="0">
    <w:p w:rsidR="000F4E11" w:rsidRDefault="000F4E11" w:rsidP="00BC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9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7B6" w:rsidRDefault="007A57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BC4" w:rsidRPr="007C4BC4">
          <w:rPr>
            <w:noProof/>
            <w:lang w:val="ga-IE"/>
          </w:rPr>
          <w:t>10</w:t>
        </w:r>
        <w:r>
          <w:rPr>
            <w:noProof/>
          </w:rPr>
          <w:fldChar w:fldCharType="end"/>
        </w:r>
      </w:p>
    </w:sdtContent>
  </w:sdt>
  <w:p w:rsidR="007A57B6" w:rsidRDefault="007A5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6" w:rsidRDefault="007A57B6">
    <w:pPr>
      <w:pStyle w:val="Footer"/>
      <w:jc w:val="right"/>
    </w:pPr>
  </w:p>
  <w:p w:rsidR="007A57B6" w:rsidRDefault="007A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11" w:rsidRDefault="000F4E11" w:rsidP="00BC5FE3">
      <w:pPr>
        <w:spacing w:after="0" w:line="240" w:lineRule="auto"/>
      </w:pPr>
      <w:r>
        <w:separator/>
      </w:r>
    </w:p>
  </w:footnote>
  <w:footnote w:type="continuationSeparator" w:id="0">
    <w:p w:rsidR="000F4E11" w:rsidRDefault="000F4E11" w:rsidP="00BC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6" w:rsidRDefault="007A57B6" w:rsidP="00BC5FE3">
    <w:pPr>
      <w:pStyle w:val="Header"/>
      <w:jc w:val="right"/>
    </w:pPr>
    <w:r>
      <w:rPr>
        <w:rFonts w:ascii="Arial" w:hAnsi="Arial" w:cs="Arial"/>
        <w:noProof/>
        <w:lang w:val="ga-IE" w:eastAsia="ga-IE"/>
      </w:rPr>
      <w:drawing>
        <wp:inline distT="0" distB="0" distL="0" distR="0" wp14:anchorId="4D39130F" wp14:editId="219D0DB4">
          <wp:extent cx="857250" cy="523301"/>
          <wp:effectExtent l="0" t="0" r="0" b="0"/>
          <wp:docPr id="2" name="Pictiúr 2" descr="foras logo da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as logo da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526" cy="52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7B6" w:rsidRDefault="007A5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725"/>
    <w:multiLevelType w:val="hybridMultilevel"/>
    <w:tmpl w:val="9AC63228"/>
    <w:lvl w:ilvl="0" w:tplc="B87E3F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791"/>
    <w:multiLevelType w:val="hybridMultilevel"/>
    <w:tmpl w:val="54D4B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E4F"/>
    <w:multiLevelType w:val="hybridMultilevel"/>
    <w:tmpl w:val="F24A817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7F56"/>
    <w:multiLevelType w:val="hybridMultilevel"/>
    <w:tmpl w:val="8F16C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03DE"/>
    <w:multiLevelType w:val="hybridMultilevel"/>
    <w:tmpl w:val="AA5C24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10697"/>
    <w:multiLevelType w:val="hybridMultilevel"/>
    <w:tmpl w:val="9B2C8642"/>
    <w:lvl w:ilvl="0" w:tplc="0B32C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95C5D"/>
    <w:multiLevelType w:val="hybridMultilevel"/>
    <w:tmpl w:val="C3868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D0FBD"/>
    <w:multiLevelType w:val="hybridMultilevel"/>
    <w:tmpl w:val="60C266BE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72F97"/>
    <w:multiLevelType w:val="hybridMultilevel"/>
    <w:tmpl w:val="C6A2EF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530"/>
    <w:multiLevelType w:val="hybridMultilevel"/>
    <w:tmpl w:val="28CA3466"/>
    <w:lvl w:ilvl="0" w:tplc="DE480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E0A58"/>
    <w:multiLevelType w:val="hybridMultilevel"/>
    <w:tmpl w:val="BF56C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51"/>
    <w:rsid w:val="000045BB"/>
    <w:rsid w:val="00016EEA"/>
    <w:rsid w:val="00043198"/>
    <w:rsid w:val="000838C7"/>
    <w:rsid w:val="000A09B6"/>
    <w:rsid w:val="000B3363"/>
    <w:rsid w:val="000E40FF"/>
    <w:rsid w:val="000F3E7C"/>
    <w:rsid w:val="000F4E11"/>
    <w:rsid w:val="00104183"/>
    <w:rsid w:val="00111EC9"/>
    <w:rsid w:val="00133705"/>
    <w:rsid w:val="00163F8A"/>
    <w:rsid w:val="00166C53"/>
    <w:rsid w:val="001B7DAA"/>
    <w:rsid w:val="001C1645"/>
    <w:rsid w:val="001C7B22"/>
    <w:rsid w:val="001D5AB5"/>
    <w:rsid w:val="001E3D27"/>
    <w:rsid w:val="0020172D"/>
    <w:rsid w:val="00224635"/>
    <w:rsid w:val="0022798B"/>
    <w:rsid w:val="00237B82"/>
    <w:rsid w:val="002B77D3"/>
    <w:rsid w:val="002C19E2"/>
    <w:rsid w:val="002C2570"/>
    <w:rsid w:val="002E5588"/>
    <w:rsid w:val="002E677C"/>
    <w:rsid w:val="00353290"/>
    <w:rsid w:val="0036120C"/>
    <w:rsid w:val="00363445"/>
    <w:rsid w:val="00370FF3"/>
    <w:rsid w:val="003929B8"/>
    <w:rsid w:val="003943CE"/>
    <w:rsid w:val="003F2C8A"/>
    <w:rsid w:val="003F3BD9"/>
    <w:rsid w:val="00431500"/>
    <w:rsid w:val="00431D66"/>
    <w:rsid w:val="00432835"/>
    <w:rsid w:val="00441DF6"/>
    <w:rsid w:val="00460971"/>
    <w:rsid w:val="00466AAE"/>
    <w:rsid w:val="0048001F"/>
    <w:rsid w:val="004C7356"/>
    <w:rsid w:val="004D4CCA"/>
    <w:rsid w:val="004E764C"/>
    <w:rsid w:val="00535B2C"/>
    <w:rsid w:val="005372AD"/>
    <w:rsid w:val="00542971"/>
    <w:rsid w:val="00550251"/>
    <w:rsid w:val="00560744"/>
    <w:rsid w:val="00562450"/>
    <w:rsid w:val="00580D94"/>
    <w:rsid w:val="00585CE8"/>
    <w:rsid w:val="0059043B"/>
    <w:rsid w:val="005C1107"/>
    <w:rsid w:val="005D5ECB"/>
    <w:rsid w:val="005F3203"/>
    <w:rsid w:val="006148E0"/>
    <w:rsid w:val="006201F4"/>
    <w:rsid w:val="006328CE"/>
    <w:rsid w:val="00632D7B"/>
    <w:rsid w:val="00636F51"/>
    <w:rsid w:val="00642142"/>
    <w:rsid w:val="00665F07"/>
    <w:rsid w:val="006A085B"/>
    <w:rsid w:val="00710077"/>
    <w:rsid w:val="0072594C"/>
    <w:rsid w:val="007367C5"/>
    <w:rsid w:val="00747FFB"/>
    <w:rsid w:val="007807D8"/>
    <w:rsid w:val="007A0608"/>
    <w:rsid w:val="007A2D38"/>
    <w:rsid w:val="007A57B6"/>
    <w:rsid w:val="007C4BC4"/>
    <w:rsid w:val="007F08D7"/>
    <w:rsid w:val="008078AF"/>
    <w:rsid w:val="00823DA7"/>
    <w:rsid w:val="008248FE"/>
    <w:rsid w:val="0084203D"/>
    <w:rsid w:val="00865799"/>
    <w:rsid w:val="00871DF1"/>
    <w:rsid w:val="008A45C9"/>
    <w:rsid w:val="008A53C1"/>
    <w:rsid w:val="008D4013"/>
    <w:rsid w:val="008D5121"/>
    <w:rsid w:val="008F06F3"/>
    <w:rsid w:val="008F3DD6"/>
    <w:rsid w:val="00943AFB"/>
    <w:rsid w:val="0094463C"/>
    <w:rsid w:val="00952624"/>
    <w:rsid w:val="0095505E"/>
    <w:rsid w:val="00993BB2"/>
    <w:rsid w:val="009B10FC"/>
    <w:rsid w:val="009D3784"/>
    <w:rsid w:val="009D7CB0"/>
    <w:rsid w:val="009E20B3"/>
    <w:rsid w:val="00A17914"/>
    <w:rsid w:val="00A23A42"/>
    <w:rsid w:val="00A37CE9"/>
    <w:rsid w:val="00A70EA2"/>
    <w:rsid w:val="00A750F1"/>
    <w:rsid w:val="00A772B2"/>
    <w:rsid w:val="00AA266A"/>
    <w:rsid w:val="00AB6D35"/>
    <w:rsid w:val="00AC54EC"/>
    <w:rsid w:val="00AD14FE"/>
    <w:rsid w:val="00AE02A4"/>
    <w:rsid w:val="00B1072B"/>
    <w:rsid w:val="00B21A5C"/>
    <w:rsid w:val="00B22927"/>
    <w:rsid w:val="00B754D0"/>
    <w:rsid w:val="00BA06FB"/>
    <w:rsid w:val="00BA0EFF"/>
    <w:rsid w:val="00BA29A8"/>
    <w:rsid w:val="00BC309A"/>
    <w:rsid w:val="00BC5FE3"/>
    <w:rsid w:val="00BC6057"/>
    <w:rsid w:val="00BD102C"/>
    <w:rsid w:val="00C02181"/>
    <w:rsid w:val="00C44167"/>
    <w:rsid w:val="00C4563C"/>
    <w:rsid w:val="00C907A2"/>
    <w:rsid w:val="00CA3AC9"/>
    <w:rsid w:val="00CD264D"/>
    <w:rsid w:val="00CF523B"/>
    <w:rsid w:val="00D0772A"/>
    <w:rsid w:val="00D15128"/>
    <w:rsid w:val="00D30CA3"/>
    <w:rsid w:val="00DA46AA"/>
    <w:rsid w:val="00DB1424"/>
    <w:rsid w:val="00DF3583"/>
    <w:rsid w:val="00DF73F9"/>
    <w:rsid w:val="00E151BC"/>
    <w:rsid w:val="00E36D46"/>
    <w:rsid w:val="00E43D38"/>
    <w:rsid w:val="00E54380"/>
    <w:rsid w:val="00E8778D"/>
    <w:rsid w:val="00EA5FBA"/>
    <w:rsid w:val="00EE10C6"/>
    <w:rsid w:val="00F03144"/>
    <w:rsid w:val="00F10BDB"/>
    <w:rsid w:val="00F13794"/>
    <w:rsid w:val="00F13B97"/>
    <w:rsid w:val="00F1591A"/>
    <w:rsid w:val="00F23373"/>
    <w:rsid w:val="00F256A3"/>
    <w:rsid w:val="00F26CDA"/>
    <w:rsid w:val="00F316CB"/>
    <w:rsid w:val="00F36FD6"/>
    <w:rsid w:val="00F41A20"/>
    <w:rsid w:val="00F750F5"/>
    <w:rsid w:val="00FA2BDC"/>
    <w:rsid w:val="00FA583C"/>
    <w:rsid w:val="00FA6F43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E3"/>
  </w:style>
  <w:style w:type="paragraph" w:styleId="Footer">
    <w:name w:val="footer"/>
    <w:basedOn w:val="Normal"/>
    <w:link w:val="FooterCh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E3"/>
  </w:style>
  <w:style w:type="character" w:styleId="PageNumber">
    <w:name w:val="page number"/>
    <w:basedOn w:val="DefaultParagraphFont"/>
    <w:rsid w:val="002C19E2"/>
  </w:style>
  <w:style w:type="paragraph" w:customStyle="1" w:styleId="Pa1">
    <w:name w:val="Pa1"/>
    <w:basedOn w:val="Normal"/>
    <w:next w:val="Normal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7367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5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E3"/>
  </w:style>
  <w:style w:type="paragraph" w:styleId="Footer">
    <w:name w:val="footer"/>
    <w:basedOn w:val="Normal"/>
    <w:link w:val="FooterChar"/>
    <w:uiPriority w:val="99"/>
    <w:unhideWhenUsed/>
    <w:rsid w:val="00BC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E3"/>
  </w:style>
  <w:style w:type="character" w:styleId="PageNumber">
    <w:name w:val="page number"/>
    <w:basedOn w:val="DefaultParagraphFont"/>
    <w:rsid w:val="002C19E2"/>
  </w:style>
  <w:style w:type="paragraph" w:customStyle="1" w:styleId="Pa1">
    <w:name w:val="Pa1"/>
    <w:basedOn w:val="Normal"/>
    <w:next w:val="Normal"/>
    <w:uiPriority w:val="99"/>
    <w:rsid w:val="006148E0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  <w:lang w:val="ga-IE"/>
    </w:rPr>
  </w:style>
  <w:style w:type="character" w:customStyle="1" w:styleId="A7">
    <w:name w:val="A7"/>
    <w:uiPriority w:val="99"/>
    <w:rsid w:val="006148E0"/>
    <w:rPr>
      <w:rFonts w:cs="FS Me"/>
      <w:b/>
      <w:bCs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F233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F23373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rsid w:val="007367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1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12DE-D06F-41B1-AD1F-8FF14574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Seosamh Ó Coinne</dc:creator>
  <cp:lastModifiedBy>Sinéad Nic Gearailt</cp:lastModifiedBy>
  <cp:revision>2</cp:revision>
  <cp:lastPrinted>2018-06-21T10:09:00Z</cp:lastPrinted>
  <dcterms:created xsi:type="dcterms:W3CDTF">2020-08-28T10:03:00Z</dcterms:created>
  <dcterms:modified xsi:type="dcterms:W3CDTF">2020-08-28T10:03:00Z</dcterms:modified>
</cp:coreProperties>
</file>