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3B" w:rsidRPr="00F41A20" w:rsidRDefault="00CF523B" w:rsidP="00111BD9">
      <w:pPr>
        <w:spacing w:after="0" w:line="240" w:lineRule="auto"/>
        <w:jc w:val="center"/>
        <w:rPr>
          <w:b/>
          <w:lang w:val="ga-IE"/>
        </w:rPr>
      </w:pPr>
      <w:bookmarkStart w:id="0" w:name="_GoBack"/>
      <w:bookmarkEnd w:id="0"/>
    </w:p>
    <w:p w:rsidR="00CF523B" w:rsidRPr="00F41A20" w:rsidRDefault="00CF523B" w:rsidP="00111BD9">
      <w:pPr>
        <w:spacing w:after="0" w:line="240" w:lineRule="auto"/>
        <w:jc w:val="both"/>
        <w:rPr>
          <w:b/>
          <w:lang w:val="ga-IE"/>
        </w:rPr>
      </w:pPr>
    </w:p>
    <w:p w:rsidR="00CF523B" w:rsidRPr="00F41A20" w:rsidRDefault="00CF523B" w:rsidP="00111BD9">
      <w:pPr>
        <w:spacing w:after="0" w:line="240" w:lineRule="auto"/>
        <w:jc w:val="both"/>
        <w:rPr>
          <w:b/>
          <w:lang w:val="ga-IE"/>
        </w:rPr>
      </w:pPr>
    </w:p>
    <w:p w:rsidR="00CF523B" w:rsidRPr="00F41A20" w:rsidRDefault="00CF523B" w:rsidP="00111BD9">
      <w:pPr>
        <w:spacing w:after="0" w:line="240" w:lineRule="auto"/>
        <w:jc w:val="center"/>
        <w:rPr>
          <w:b/>
          <w:lang w:val="ga-IE"/>
        </w:rPr>
      </w:pPr>
      <w:r w:rsidRPr="00FA2BDC">
        <w:rPr>
          <w:rFonts w:cs="Arial"/>
          <w:noProof/>
          <w:lang w:val="ga-IE" w:eastAsia="ga-IE"/>
        </w:rPr>
        <w:drawing>
          <wp:inline distT="0" distB="0" distL="0" distR="0" wp14:anchorId="66AD8702" wp14:editId="2A2153BC">
            <wp:extent cx="4478191" cy="2733675"/>
            <wp:effectExtent l="0" t="0" r="0" b="0"/>
            <wp:docPr id="1" name="Pictiúr 1" descr="foras logo da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as logo dai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191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23B" w:rsidRPr="00F41A20" w:rsidRDefault="00CF523B" w:rsidP="00111BD9">
      <w:pPr>
        <w:spacing w:after="0" w:line="240" w:lineRule="auto"/>
        <w:rPr>
          <w:b/>
          <w:sz w:val="48"/>
          <w:szCs w:val="48"/>
          <w:lang w:val="ga-IE"/>
        </w:rPr>
      </w:pPr>
    </w:p>
    <w:p w:rsidR="00CF523B" w:rsidRPr="00FA2BDC" w:rsidRDefault="004E764C" w:rsidP="00111BD9">
      <w:pPr>
        <w:spacing w:after="0" w:line="240" w:lineRule="auto"/>
        <w:jc w:val="center"/>
        <w:rPr>
          <w:sz w:val="56"/>
          <w:szCs w:val="96"/>
          <w:lang w:val="ga-IE"/>
        </w:rPr>
      </w:pPr>
      <w:r w:rsidRPr="00FA2BDC">
        <w:rPr>
          <w:sz w:val="56"/>
          <w:szCs w:val="96"/>
          <w:lang w:val="ga-IE"/>
        </w:rPr>
        <w:t>Scéim Miondeontas Cholmcille</w:t>
      </w:r>
    </w:p>
    <w:p w:rsidR="00CF523B" w:rsidRDefault="00441DF6" w:rsidP="00111BD9">
      <w:pPr>
        <w:spacing w:after="0" w:line="240" w:lineRule="auto"/>
        <w:jc w:val="center"/>
        <w:rPr>
          <w:sz w:val="48"/>
          <w:szCs w:val="48"/>
          <w:lang w:val="ga-IE"/>
        </w:rPr>
      </w:pPr>
      <w:r w:rsidRPr="00F41A20">
        <w:rPr>
          <w:sz w:val="48"/>
          <w:szCs w:val="48"/>
          <w:lang w:val="ga-IE"/>
        </w:rPr>
        <w:t>Foirm Iarratais</w:t>
      </w:r>
    </w:p>
    <w:p w:rsidR="005A3A3C" w:rsidRPr="00280867" w:rsidRDefault="005A3A3C" w:rsidP="00111BD9">
      <w:pPr>
        <w:spacing w:after="0" w:line="240" w:lineRule="auto"/>
        <w:jc w:val="center"/>
        <w:rPr>
          <w:color w:val="548DD4" w:themeColor="text2" w:themeTint="99"/>
          <w:sz w:val="56"/>
          <w:szCs w:val="56"/>
          <w:lang w:val="ga-IE"/>
        </w:rPr>
      </w:pPr>
      <w:proofErr w:type="spellStart"/>
      <w:r w:rsidRPr="00280867">
        <w:rPr>
          <w:color w:val="548DD4" w:themeColor="text2" w:themeTint="99"/>
          <w:sz w:val="56"/>
          <w:szCs w:val="56"/>
          <w:lang w:val="ga-IE"/>
        </w:rPr>
        <w:t>Colmcille</w:t>
      </w:r>
      <w:proofErr w:type="spellEnd"/>
      <w:r w:rsidRPr="00280867">
        <w:rPr>
          <w:color w:val="548DD4" w:themeColor="text2" w:themeTint="99"/>
          <w:sz w:val="56"/>
          <w:szCs w:val="56"/>
          <w:lang w:val="ga-IE"/>
        </w:rPr>
        <w:t xml:space="preserve"> </w:t>
      </w:r>
      <w:proofErr w:type="spellStart"/>
      <w:r w:rsidRPr="00280867">
        <w:rPr>
          <w:color w:val="548DD4" w:themeColor="text2" w:themeTint="99"/>
          <w:sz w:val="56"/>
          <w:szCs w:val="56"/>
          <w:lang w:val="ga-IE"/>
        </w:rPr>
        <w:t>Small</w:t>
      </w:r>
      <w:proofErr w:type="spellEnd"/>
      <w:r w:rsidRPr="00280867">
        <w:rPr>
          <w:color w:val="548DD4" w:themeColor="text2" w:themeTint="99"/>
          <w:sz w:val="56"/>
          <w:szCs w:val="56"/>
          <w:lang w:val="ga-IE"/>
        </w:rPr>
        <w:t xml:space="preserve"> </w:t>
      </w:r>
      <w:proofErr w:type="spellStart"/>
      <w:r w:rsidRPr="00280867">
        <w:rPr>
          <w:color w:val="548DD4" w:themeColor="text2" w:themeTint="99"/>
          <w:sz w:val="56"/>
          <w:szCs w:val="56"/>
          <w:lang w:val="ga-IE"/>
        </w:rPr>
        <w:t>Grants</w:t>
      </w:r>
      <w:proofErr w:type="spellEnd"/>
      <w:r w:rsidRPr="00280867">
        <w:rPr>
          <w:color w:val="548DD4" w:themeColor="text2" w:themeTint="99"/>
          <w:sz w:val="56"/>
          <w:szCs w:val="56"/>
          <w:lang w:val="ga-IE"/>
        </w:rPr>
        <w:t xml:space="preserve"> </w:t>
      </w:r>
      <w:proofErr w:type="spellStart"/>
      <w:r w:rsidRPr="00280867">
        <w:rPr>
          <w:color w:val="548DD4" w:themeColor="text2" w:themeTint="99"/>
          <w:sz w:val="56"/>
          <w:szCs w:val="56"/>
          <w:lang w:val="ga-IE"/>
        </w:rPr>
        <w:t>Scheme</w:t>
      </w:r>
      <w:proofErr w:type="spellEnd"/>
    </w:p>
    <w:p w:rsidR="00CF523B" w:rsidRPr="00280867" w:rsidRDefault="001E1489" w:rsidP="00111BD9">
      <w:pPr>
        <w:spacing w:after="0" w:line="240" w:lineRule="auto"/>
        <w:jc w:val="center"/>
        <w:rPr>
          <w:color w:val="548DD4" w:themeColor="text2" w:themeTint="99"/>
          <w:sz w:val="48"/>
          <w:szCs w:val="48"/>
          <w:lang w:val="ga-IE"/>
        </w:rPr>
      </w:pPr>
      <w:proofErr w:type="spellStart"/>
      <w:r w:rsidRPr="00280867">
        <w:rPr>
          <w:color w:val="548DD4" w:themeColor="text2" w:themeTint="99"/>
          <w:sz w:val="48"/>
          <w:szCs w:val="48"/>
          <w:lang w:val="ga-IE"/>
        </w:rPr>
        <w:t>Application</w:t>
      </w:r>
      <w:proofErr w:type="spellEnd"/>
      <w:r w:rsidRPr="00280867">
        <w:rPr>
          <w:color w:val="548DD4" w:themeColor="text2" w:themeTint="99"/>
          <w:sz w:val="48"/>
          <w:szCs w:val="48"/>
          <w:lang w:val="ga-IE"/>
        </w:rPr>
        <w:t xml:space="preserve"> Form</w:t>
      </w:r>
    </w:p>
    <w:p w:rsidR="00885BFA" w:rsidRPr="004A11A1" w:rsidRDefault="00885BFA" w:rsidP="00111BD9">
      <w:pPr>
        <w:spacing w:after="0" w:line="240" w:lineRule="auto"/>
        <w:jc w:val="center"/>
        <w:rPr>
          <w:color w:val="C0504D" w:themeColor="accent2"/>
          <w:sz w:val="48"/>
          <w:szCs w:val="48"/>
          <w:lang w:val="ga-IE"/>
        </w:rPr>
      </w:pPr>
    </w:p>
    <w:p w:rsidR="00CF523B" w:rsidRPr="00111BD9" w:rsidRDefault="00585CE8" w:rsidP="00111BD9">
      <w:pPr>
        <w:spacing w:after="0" w:line="240" w:lineRule="auto"/>
        <w:jc w:val="center"/>
        <w:rPr>
          <w:sz w:val="36"/>
          <w:szCs w:val="36"/>
          <w:lang w:val="ga-IE"/>
        </w:rPr>
      </w:pPr>
      <w:r w:rsidRPr="00111BD9">
        <w:rPr>
          <w:sz w:val="36"/>
          <w:szCs w:val="36"/>
          <w:lang w:val="ga-IE"/>
        </w:rPr>
        <w:t>U</w:t>
      </w:r>
      <w:r w:rsidR="00CF523B" w:rsidRPr="00111BD9">
        <w:rPr>
          <w:sz w:val="36"/>
          <w:szCs w:val="36"/>
          <w:lang w:val="ga-IE"/>
        </w:rPr>
        <w:t xml:space="preserve">asmhéid maoinithe faoin </w:t>
      </w:r>
      <w:r w:rsidR="00F1591A" w:rsidRPr="00111BD9">
        <w:rPr>
          <w:sz w:val="36"/>
          <w:szCs w:val="36"/>
          <w:lang w:val="ga-IE"/>
        </w:rPr>
        <w:t>s</w:t>
      </w:r>
      <w:r w:rsidR="00CF523B" w:rsidRPr="00111BD9">
        <w:rPr>
          <w:sz w:val="36"/>
          <w:szCs w:val="36"/>
          <w:lang w:val="ga-IE"/>
        </w:rPr>
        <w:t>céim €</w:t>
      </w:r>
      <w:r w:rsidR="004E764C" w:rsidRPr="00111BD9">
        <w:rPr>
          <w:sz w:val="36"/>
          <w:szCs w:val="36"/>
          <w:lang w:val="ga-IE"/>
        </w:rPr>
        <w:t>1,800</w:t>
      </w:r>
      <w:r w:rsidR="00CF523B" w:rsidRPr="00111BD9">
        <w:rPr>
          <w:sz w:val="36"/>
          <w:szCs w:val="36"/>
          <w:lang w:val="ga-IE"/>
        </w:rPr>
        <w:t xml:space="preserve"> nó £</w:t>
      </w:r>
      <w:r w:rsidR="004E764C" w:rsidRPr="00111BD9">
        <w:rPr>
          <w:sz w:val="36"/>
          <w:szCs w:val="36"/>
          <w:lang w:val="ga-IE"/>
        </w:rPr>
        <w:t>1,566</w:t>
      </w:r>
    </w:p>
    <w:p w:rsidR="00CF523B" w:rsidRPr="00280867" w:rsidRDefault="00803A93" w:rsidP="00111BD9">
      <w:pPr>
        <w:spacing w:after="0" w:line="240" w:lineRule="auto"/>
        <w:jc w:val="center"/>
        <w:rPr>
          <w:color w:val="548DD4" w:themeColor="text2" w:themeTint="99"/>
          <w:sz w:val="36"/>
          <w:szCs w:val="36"/>
          <w:lang w:val="ga-IE"/>
        </w:rPr>
      </w:pPr>
      <w:proofErr w:type="spellStart"/>
      <w:r w:rsidRPr="00280867">
        <w:rPr>
          <w:color w:val="548DD4" w:themeColor="text2" w:themeTint="99"/>
          <w:sz w:val="36"/>
          <w:szCs w:val="36"/>
          <w:lang w:val="ga-IE"/>
        </w:rPr>
        <w:t>Maximum</w:t>
      </w:r>
      <w:proofErr w:type="spellEnd"/>
      <w:r w:rsidRPr="00280867">
        <w:rPr>
          <w:color w:val="548DD4" w:themeColor="text2" w:themeTint="99"/>
          <w:sz w:val="36"/>
          <w:szCs w:val="36"/>
          <w:lang w:val="ga-IE"/>
        </w:rPr>
        <w:t xml:space="preserve"> </w:t>
      </w:r>
      <w:proofErr w:type="spellStart"/>
      <w:r w:rsidR="00715ED4" w:rsidRPr="00280867">
        <w:rPr>
          <w:color w:val="548DD4" w:themeColor="text2" w:themeTint="99"/>
          <w:sz w:val="36"/>
          <w:szCs w:val="36"/>
          <w:lang w:val="ga-IE"/>
        </w:rPr>
        <w:t>funding</w:t>
      </w:r>
      <w:proofErr w:type="spellEnd"/>
      <w:r w:rsidR="00715ED4" w:rsidRPr="00280867">
        <w:rPr>
          <w:color w:val="548DD4" w:themeColor="text2" w:themeTint="99"/>
          <w:sz w:val="36"/>
          <w:szCs w:val="36"/>
          <w:lang w:val="ga-IE"/>
        </w:rPr>
        <w:t xml:space="preserve"> </w:t>
      </w:r>
      <w:proofErr w:type="spellStart"/>
      <w:r w:rsidRPr="00280867">
        <w:rPr>
          <w:color w:val="548DD4" w:themeColor="text2" w:themeTint="99"/>
          <w:sz w:val="36"/>
          <w:szCs w:val="36"/>
          <w:lang w:val="ga-IE"/>
        </w:rPr>
        <w:t>under</w:t>
      </w:r>
      <w:proofErr w:type="spellEnd"/>
      <w:r w:rsidRPr="00280867">
        <w:rPr>
          <w:color w:val="548DD4" w:themeColor="text2" w:themeTint="99"/>
          <w:sz w:val="36"/>
          <w:szCs w:val="36"/>
          <w:lang w:val="ga-IE"/>
        </w:rPr>
        <w:t xml:space="preserve"> this </w:t>
      </w:r>
      <w:proofErr w:type="spellStart"/>
      <w:r w:rsidRPr="00280867">
        <w:rPr>
          <w:color w:val="548DD4" w:themeColor="text2" w:themeTint="99"/>
          <w:sz w:val="36"/>
          <w:szCs w:val="36"/>
          <w:lang w:val="ga-IE"/>
        </w:rPr>
        <w:t>scheme</w:t>
      </w:r>
      <w:proofErr w:type="spellEnd"/>
      <w:r w:rsidRPr="00280867">
        <w:rPr>
          <w:color w:val="548DD4" w:themeColor="text2" w:themeTint="99"/>
          <w:sz w:val="36"/>
          <w:szCs w:val="36"/>
          <w:lang w:val="ga-IE"/>
        </w:rPr>
        <w:t xml:space="preserve"> €1,800 </w:t>
      </w:r>
      <w:proofErr w:type="spellStart"/>
      <w:r w:rsidRPr="00280867">
        <w:rPr>
          <w:color w:val="548DD4" w:themeColor="text2" w:themeTint="99"/>
          <w:sz w:val="36"/>
          <w:szCs w:val="36"/>
          <w:lang w:val="ga-IE"/>
        </w:rPr>
        <w:t>or</w:t>
      </w:r>
      <w:proofErr w:type="spellEnd"/>
      <w:r w:rsidRPr="00280867">
        <w:rPr>
          <w:color w:val="548DD4" w:themeColor="text2" w:themeTint="99"/>
          <w:sz w:val="36"/>
          <w:szCs w:val="36"/>
          <w:lang w:val="ga-IE"/>
        </w:rPr>
        <w:t xml:space="preserve"> £1,566</w:t>
      </w:r>
    </w:p>
    <w:p w:rsidR="00CF523B" w:rsidRPr="00111BD9" w:rsidRDefault="00CF523B" w:rsidP="00111BD9">
      <w:pPr>
        <w:spacing w:after="0" w:line="240" w:lineRule="auto"/>
        <w:jc w:val="center"/>
        <w:rPr>
          <w:b/>
          <w:sz w:val="36"/>
          <w:szCs w:val="36"/>
          <w:lang w:val="ga-IE"/>
        </w:rPr>
      </w:pPr>
    </w:p>
    <w:p w:rsidR="00441DF6" w:rsidRPr="00111BD9" w:rsidRDefault="00441DF6" w:rsidP="00111BD9">
      <w:pPr>
        <w:spacing w:after="0" w:line="240" w:lineRule="auto"/>
        <w:jc w:val="both"/>
        <w:rPr>
          <w:b/>
          <w:sz w:val="36"/>
          <w:szCs w:val="36"/>
          <w:lang w:val="ga-IE"/>
        </w:rPr>
      </w:pPr>
    </w:p>
    <w:p w:rsidR="00441DF6" w:rsidRPr="00111BD9" w:rsidRDefault="00441DF6" w:rsidP="00111BD9">
      <w:pPr>
        <w:spacing w:after="0"/>
        <w:jc w:val="center"/>
        <w:rPr>
          <w:sz w:val="36"/>
          <w:szCs w:val="36"/>
          <w:lang w:val="ga-IE"/>
        </w:rPr>
      </w:pPr>
      <w:r w:rsidRPr="00111BD9">
        <w:rPr>
          <w:sz w:val="36"/>
          <w:szCs w:val="36"/>
          <w:lang w:val="ga-IE"/>
        </w:rPr>
        <w:t xml:space="preserve">Léigh </w:t>
      </w:r>
      <w:r w:rsidR="002E677C" w:rsidRPr="00111BD9">
        <w:rPr>
          <w:sz w:val="36"/>
          <w:szCs w:val="36"/>
          <w:lang w:val="ga-IE"/>
        </w:rPr>
        <w:t>an treoir</w:t>
      </w:r>
      <w:r w:rsidRPr="00111BD9">
        <w:rPr>
          <w:sz w:val="36"/>
          <w:szCs w:val="36"/>
          <w:lang w:val="ga-IE"/>
        </w:rPr>
        <w:t xml:space="preserve"> go cúramach sula gcomhlánóidh tú an fhoirm iarratais seo</w:t>
      </w:r>
    </w:p>
    <w:p w:rsidR="00441DF6" w:rsidRPr="00F41A20" w:rsidRDefault="00803A93" w:rsidP="00111BD9">
      <w:pPr>
        <w:spacing w:after="0"/>
        <w:jc w:val="center"/>
        <w:rPr>
          <w:sz w:val="40"/>
          <w:szCs w:val="40"/>
          <w:lang w:val="ga-IE"/>
        </w:rPr>
      </w:pPr>
      <w:proofErr w:type="spellStart"/>
      <w:r w:rsidRPr="00280867">
        <w:rPr>
          <w:color w:val="548DD4" w:themeColor="text2" w:themeTint="99"/>
          <w:sz w:val="36"/>
          <w:szCs w:val="36"/>
          <w:lang w:val="ga-IE"/>
        </w:rPr>
        <w:t>Please</w:t>
      </w:r>
      <w:proofErr w:type="spellEnd"/>
      <w:r w:rsidRPr="00280867">
        <w:rPr>
          <w:color w:val="548DD4" w:themeColor="text2" w:themeTint="99"/>
          <w:sz w:val="36"/>
          <w:szCs w:val="36"/>
          <w:lang w:val="ga-IE"/>
        </w:rPr>
        <w:t xml:space="preserve"> </w:t>
      </w:r>
      <w:proofErr w:type="spellStart"/>
      <w:r w:rsidRPr="00280867">
        <w:rPr>
          <w:color w:val="548DD4" w:themeColor="text2" w:themeTint="99"/>
          <w:sz w:val="36"/>
          <w:szCs w:val="36"/>
          <w:lang w:val="ga-IE"/>
        </w:rPr>
        <w:t>read</w:t>
      </w:r>
      <w:proofErr w:type="spellEnd"/>
      <w:r w:rsidRPr="00280867">
        <w:rPr>
          <w:color w:val="548DD4" w:themeColor="text2" w:themeTint="99"/>
          <w:sz w:val="36"/>
          <w:szCs w:val="36"/>
          <w:lang w:val="ga-IE"/>
        </w:rPr>
        <w:t xml:space="preserve"> </w:t>
      </w:r>
      <w:proofErr w:type="spellStart"/>
      <w:r w:rsidRPr="00280867">
        <w:rPr>
          <w:color w:val="548DD4" w:themeColor="text2" w:themeTint="99"/>
          <w:sz w:val="36"/>
          <w:szCs w:val="36"/>
          <w:lang w:val="ga-IE"/>
        </w:rPr>
        <w:t>the</w:t>
      </w:r>
      <w:proofErr w:type="spellEnd"/>
      <w:r w:rsidRPr="00280867">
        <w:rPr>
          <w:color w:val="548DD4" w:themeColor="text2" w:themeTint="99"/>
          <w:sz w:val="36"/>
          <w:szCs w:val="36"/>
          <w:lang w:val="ga-IE"/>
        </w:rPr>
        <w:t xml:space="preserve"> </w:t>
      </w:r>
      <w:proofErr w:type="spellStart"/>
      <w:r w:rsidR="00715ED4" w:rsidRPr="00280867">
        <w:rPr>
          <w:color w:val="548DD4" w:themeColor="text2" w:themeTint="99"/>
          <w:sz w:val="36"/>
          <w:szCs w:val="36"/>
          <w:lang w:val="ga-IE"/>
        </w:rPr>
        <w:t>guidance</w:t>
      </w:r>
      <w:proofErr w:type="spellEnd"/>
      <w:r w:rsidR="00715ED4" w:rsidRPr="00280867">
        <w:rPr>
          <w:color w:val="548DD4" w:themeColor="text2" w:themeTint="99"/>
          <w:sz w:val="36"/>
          <w:szCs w:val="36"/>
          <w:lang w:val="ga-IE"/>
        </w:rPr>
        <w:t xml:space="preserve"> </w:t>
      </w:r>
      <w:proofErr w:type="spellStart"/>
      <w:r w:rsidRPr="00280867">
        <w:rPr>
          <w:color w:val="548DD4" w:themeColor="text2" w:themeTint="99"/>
          <w:sz w:val="36"/>
          <w:szCs w:val="36"/>
          <w:lang w:val="ga-IE"/>
        </w:rPr>
        <w:t>carefully</w:t>
      </w:r>
      <w:proofErr w:type="spellEnd"/>
      <w:r w:rsidRPr="00280867">
        <w:rPr>
          <w:color w:val="548DD4" w:themeColor="text2" w:themeTint="99"/>
          <w:sz w:val="36"/>
          <w:szCs w:val="36"/>
          <w:lang w:val="ga-IE"/>
        </w:rPr>
        <w:t xml:space="preserve"> </w:t>
      </w:r>
      <w:proofErr w:type="spellStart"/>
      <w:r w:rsidRPr="00280867">
        <w:rPr>
          <w:color w:val="548DD4" w:themeColor="text2" w:themeTint="99"/>
          <w:sz w:val="36"/>
          <w:szCs w:val="36"/>
          <w:lang w:val="ga-IE"/>
        </w:rPr>
        <w:t>before</w:t>
      </w:r>
      <w:proofErr w:type="spellEnd"/>
      <w:r w:rsidRPr="00280867">
        <w:rPr>
          <w:color w:val="548DD4" w:themeColor="text2" w:themeTint="99"/>
          <w:sz w:val="36"/>
          <w:szCs w:val="36"/>
          <w:lang w:val="ga-IE"/>
        </w:rPr>
        <w:t xml:space="preserve"> </w:t>
      </w:r>
      <w:proofErr w:type="spellStart"/>
      <w:r w:rsidR="00715ED4" w:rsidRPr="00280867">
        <w:rPr>
          <w:color w:val="548DD4" w:themeColor="text2" w:themeTint="99"/>
          <w:sz w:val="36"/>
          <w:szCs w:val="36"/>
          <w:lang w:val="ga-IE"/>
        </w:rPr>
        <w:t>you</w:t>
      </w:r>
      <w:proofErr w:type="spellEnd"/>
      <w:r w:rsidR="00715ED4" w:rsidRPr="00280867">
        <w:rPr>
          <w:color w:val="548DD4" w:themeColor="text2" w:themeTint="99"/>
          <w:sz w:val="36"/>
          <w:szCs w:val="36"/>
          <w:lang w:val="ga-IE"/>
        </w:rPr>
        <w:t xml:space="preserve"> </w:t>
      </w:r>
      <w:proofErr w:type="spellStart"/>
      <w:r w:rsidR="00715ED4" w:rsidRPr="00280867">
        <w:rPr>
          <w:color w:val="548DD4" w:themeColor="text2" w:themeTint="99"/>
          <w:sz w:val="36"/>
          <w:szCs w:val="36"/>
          <w:lang w:val="ga-IE"/>
        </w:rPr>
        <w:t>complete</w:t>
      </w:r>
      <w:proofErr w:type="spellEnd"/>
      <w:r w:rsidR="00715ED4" w:rsidRPr="00280867">
        <w:rPr>
          <w:color w:val="548DD4" w:themeColor="text2" w:themeTint="99"/>
          <w:sz w:val="36"/>
          <w:szCs w:val="36"/>
          <w:lang w:val="ga-IE"/>
        </w:rPr>
        <w:t xml:space="preserve"> </w:t>
      </w:r>
      <w:r w:rsidRPr="00280867">
        <w:rPr>
          <w:color w:val="548DD4" w:themeColor="text2" w:themeTint="99"/>
          <w:sz w:val="36"/>
          <w:szCs w:val="36"/>
          <w:lang w:val="ga-IE"/>
        </w:rPr>
        <w:t xml:space="preserve">this </w:t>
      </w:r>
      <w:proofErr w:type="spellStart"/>
      <w:r w:rsidR="00715ED4" w:rsidRPr="00280867">
        <w:rPr>
          <w:color w:val="548DD4" w:themeColor="text2" w:themeTint="99"/>
          <w:sz w:val="36"/>
          <w:szCs w:val="36"/>
          <w:lang w:val="ga-IE"/>
        </w:rPr>
        <w:t>application</w:t>
      </w:r>
      <w:proofErr w:type="spellEnd"/>
      <w:r w:rsidR="00715ED4" w:rsidRPr="00280867">
        <w:rPr>
          <w:color w:val="548DD4" w:themeColor="text2" w:themeTint="99"/>
          <w:sz w:val="36"/>
          <w:szCs w:val="36"/>
          <w:lang w:val="ga-IE"/>
        </w:rPr>
        <w:t xml:space="preserve"> </w:t>
      </w:r>
      <w:r w:rsidRPr="00280867">
        <w:rPr>
          <w:color w:val="548DD4" w:themeColor="text2" w:themeTint="99"/>
          <w:sz w:val="36"/>
          <w:szCs w:val="36"/>
          <w:lang w:val="ga-IE"/>
        </w:rPr>
        <w:t>form</w:t>
      </w:r>
      <w:r w:rsidR="00441DF6" w:rsidRPr="00F41A20">
        <w:rPr>
          <w:sz w:val="40"/>
          <w:szCs w:val="40"/>
          <w:lang w:val="ga-IE"/>
        </w:rPr>
        <w:br w:type="page"/>
      </w:r>
    </w:p>
    <w:p w:rsidR="00803A93" w:rsidRDefault="001E3D27" w:rsidP="00111BD9">
      <w:pPr>
        <w:spacing w:after="0" w:line="240" w:lineRule="auto"/>
        <w:ind w:left="1440" w:hanging="1440"/>
        <w:rPr>
          <w:b/>
          <w:lang w:val="ga-IE"/>
        </w:rPr>
      </w:pPr>
      <w:r>
        <w:rPr>
          <w:b/>
          <w:lang w:val="ga-IE"/>
        </w:rPr>
        <w:lastRenderedPageBreak/>
        <w:t>Cuid</w:t>
      </w:r>
      <w:r w:rsidRPr="00F41A20">
        <w:rPr>
          <w:b/>
          <w:lang w:val="ga-IE"/>
        </w:rPr>
        <w:t xml:space="preserve"> </w:t>
      </w:r>
      <w:r w:rsidR="00BC5FE3" w:rsidRPr="00F41A20">
        <w:rPr>
          <w:b/>
          <w:lang w:val="ga-IE"/>
        </w:rPr>
        <w:t>A</w:t>
      </w:r>
      <w:r w:rsidR="00715ED4" w:rsidRPr="00715ED4">
        <w:rPr>
          <w:b/>
          <w:lang w:val="ga-IE"/>
        </w:rPr>
        <w:t xml:space="preserve"> </w:t>
      </w:r>
      <w:r w:rsidR="00715ED4">
        <w:rPr>
          <w:b/>
          <w:lang w:val="ga-IE"/>
        </w:rPr>
        <w:tab/>
      </w:r>
      <w:r w:rsidR="00715ED4" w:rsidRPr="00F41A20">
        <w:rPr>
          <w:b/>
          <w:lang w:val="ga-IE"/>
        </w:rPr>
        <w:t xml:space="preserve">Sonraí agus eolas teagmhála na heagraíochta </w:t>
      </w:r>
      <w:r w:rsidR="00715ED4">
        <w:rPr>
          <w:b/>
          <w:lang w:val="ga-IE"/>
        </w:rPr>
        <w:t xml:space="preserve">nó an iarratasóra </w:t>
      </w:r>
      <w:r w:rsidR="00715ED4" w:rsidRPr="00F41A20">
        <w:rPr>
          <w:b/>
          <w:lang w:val="ga-IE"/>
        </w:rPr>
        <w:t>atá ag déanamh iarratais</w:t>
      </w:r>
    </w:p>
    <w:p w:rsidR="00CF523B" w:rsidRPr="00280867" w:rsidRDefault="00803A93" w:rsidP="00111BD9">
      <w:pPr>
        <w:spacing w:after="0" w:line="240" w:lineRule="auto"/>
        <w:ind w:left="1440" w:hanging="1440"/>
        <w:rPr>
          <w:b/>
          <w:color w:val="548DD4" w:themeColor="text2" w:themeTint="99"/>
          <w:lang w:val="ga-IE"/>
        </w:rPr>
      </w:pPr>
      <w:r w:rsidRPr="00280867">
        <w:rPr>
          <w:b/>
          <w:color w:val="548DD4" w:themeColor="text2" w:themeTint="99"/>
          <w:lang w:val="ga-IE"/>
        </w:rPr>
        <w:t>Part A</w:t>
      </w:r>
      <w:r w:rsidR="00BC5FE3" w:rsidRPr="00280867">
        <w:rPr>
          <w:b/>
          <w:color w:val="548DD4" w:themeColor="text2" w:themeTint="99"/>
          <w:lang w:val="ga-IE"/>
        </w:rPr>
        <w:tab/>
      </w:r>
      <w:proofErr w:type="spellStart"/>
      <w:r w:rsidRPr="00280867">
        <w:rPr>
          <w:b/>
          <w:color w:val="548DD4" w:themeColor="text2" w:themeTint="99"/>
          <w:lang w:val="ga-IE"/>
        </w:rPr>
        <w:t>Information</w:t>
      </w:r>
      <w:proofErr w:type="spellEnd"/>
      <w:r w:rsidRPr="00280867">
        <w:rPr>
          <w:b/>
          <w:color w:val="548DD4" w:themeColor="text2" w:themeTint="99"/>
          <w:lang w:val="ga-IE"/>
        </w:rPr>
        <w:t xml:space="preserve"> and </w:t>
      </w:r>
      <w:proofErr w:type="spellStart"/>
      <w:r w:rsidRPr="00280867">
        <w:rPr>
          <w:b/>
          <w:color w:val="548DD4" w:themeColor="text2" w:themeTint="99"/>
          <w:lang w:val="ga-IE"/>
        </w:rPr>
        <w:t>contact</w:t>
      </w:r>
      <w:proofErr w:type="spellEnd"/>
      <w:r w:rsidRPr="00280867">
        <w:rPr>
          <w:b/>
          <w:color w:val="548DD4" w:themeColor="text2" w:themeTint="99"/>
          <w:lang w:val="ga-IE"/>
        </w:rPr>
        <w:t xml:space="preserve"> </w:t>
      </w:r>
      <w:proofErr w:type="spellStart"/>
      <w:r w:rsidRPr="00280867">
        <w:rPr>
          <w:b/>
          <w:color w:val="548DD4" w:themeColor="text2" w:themeTint="99"/>
          <w:lang w:val="ga-IE"/>
        </w:rPr>
        <w:t>details</w:t>
      </w:r>
      <w:proofErr w:type="spellEnd"/>
      <w:r w:rsidRPr="00280867">
        <w:rPr>
          <w:b/>
          <w:color w:val="548DD4" w:themeColor="text2" w:themeTint="99"/>
          <w:lang w:val="ga-IE"/>
        </w:rPr>
        <w:t xml:space="preserve"> of </w:t>
      </w:r>
      <w:proofErr w:type="spellStart"/>
      <w:r w:rsidRPr="00280867">
        <w:rPr>
          <w:b/>
          <w:color w:val="548DD4" w:themeColor="text2" w:themeTint="99"/>
          <w:lang w:val="ga-IE"/>
        </w:rPr>
        <w:t>the</w:t>
      </w:r>
      <w:proofErr w:type="spellEnd"/>
      <w:r w:rsidRPr="00280867">
        <w:rPr>
          <w:b/>
          <w:color w:val="548DD4" w:themeColor="text2" w:themeTint="99"/>
          <w:lang w:val="ga-IE"/>
        </w:rPr>
        <w:t xml:space="preserve"> </w:t>
      </w:r>
      <w:proofErr w:type="spellStart"/>
      <w:r w:rsidRPr="00280867">
        <w:rPr>
          <w:b/>
          <w:color w:val="548DD4" w:themeColor="text2" w:themeTint="99"/>
          <w:lang w:val="ga-IE"/>
        </w:rPr>
        <w:t>organisation</w:t>
      </w:r>
      <w:proofErr w:type="spellEnd"/>
      <w:r w:rsidRPr="00280867">
        <w:rPr>
          <w:b/>
          <w:color w:val="548DD4" w:themeColor="text2" w:themeTint="99"/>
          <w:lang w:val="ga-IE"/>
        </w:rPr>
        <w:t xml:space="preserve"> </w:t>
      </w:r>
      <w:proofErr w:type="spellStart"/>
      <w:r w:rsidRPr="00280867">
        <w:rPr>
          <w:b/>
          <w:color w:val="548DD4" w:themeColor="text2" w:themeTint="99"/>
          <w:lang w:val="ga-IE"/>
        </w:rPr>
        <w:t>or</w:t>
      </w:r>
      <w:proofErr w:type="spellEnd"/>
      <w:r w:rsidRPr="00280867">
        <w:rPr>
          <w:b/>
          <w:color w:val="548DD4" w:themeColor="text2" w:themeTint="99"/>
          <w:lang w:val="ga-IE"/>
        </w:rPr>
        <w:t xml:space="preserve"> </w:t>
      </w:r>
      <w:proofErr w:type="spellStart"/>
      <w:r w:rsidRPr="00280867">
        <w:rPr>
          <w:b/>
          <w:color w:val="548DD4" w:themeColor="text2" w:themeTint="99"/>
          <w:lang w:val="ga-IE"/>
        </w:rPr>
        <w:t>applicant</w:t>
      </w:r>
      <w:proofErr w:type="spellEnd"/>
      <w:r w:rsidRPr="00280867">
        <w:rPr>
          <w:b/>
          <w:color w:val="548DD4" w:themeColor="text2" w:themeTint="99"/>
          <w:lang w:val="ga-IE"/>
        </w:rPr>
        <w:t xml:space="preserve"> </w:t>
      </w:r>
      <w:proofErr w:type="spellStart"/>
      <w:r w:rsidR="00715ED4" w:rsidRPr="00280867">
        <w:rPr>
          <w:b/>
          <w:color w:val="548DD4" w:themeColor="text2" w:themeTint="99"/>
          <w:lang w:val="ga-IE"/>
        </w:rPr>
        <w:t>applying</w:t>
      </w:r>
      <w:proofErr w:type="spellEnd"/>
    </w:p>
    <w:p w:rsidR="00BE7936" w:rsidRPr="00F41A20" w:rsidRDefault="00BE7936" w:rsidP="00111BD9">
      <w:pPr>
        <w:spacing w:after="0" w:line="240" w:lineRule="auto"/>
        <w:ind w:left="1440" w:hanging="1440"/>
        <w:rPr>
          <w:b/>
          <w:lang w:val="ga-IE"/>
        </w:rPr>
      </w:pPr>
    </w:p>
    <w:tbl>
      <w:tblPr>
        <w:tblStyle w:val="TableGrid"/>
        <w:tblW w:w="8811" w:type="dxa"/>
        <w:tblLook w:val="04A0" w:firstRow="1" w:lastRow="0" w:firstColumn="1" w:lastColumn="0" w:noHBand="0" w:noVBand="1"/>
      </w:tblPr>
      <w:tblGrid>
        <w:gridCol w:w="959"/>
        <w:gridCol w:w="3118"/>
        <w:gridCol w:w="4678"/>
        <w:gridCol w:w="56"/>
      </w:tblGrid>
      <w:tr w:rsidR="00BC5FE3" w:rsidRPr="00F41A20" w:rsidTr="006A085B">
        <w:trPr>
          <w:trHeight w:val="734"/>
        </w:trPr>
        <w:tc>
          <w:tcPr>
            <w:tcW w:w="959" w:type="dxa"/>
            <w:shd w:val="clear" w:color="auto" w:fill="F2F2F2" w:themeFill="background1" w:themeFillShade="F2"/>
          </w:tcPr>
          <w:p w:rsidR="00BC5FE3" w:rsidRPr="00A23A42" w:rsidRDefault="00BC5FE3" w:rsidP="00111BD9">
            <w:pPr>
              <w:pStyle w:val="ListParagraph"/>
              <w:numPr>
                <w:ilvl w:val="0"/>
                <w:numId w:val="2"/>
              </w:numPr>
              <w:ind w:left="426" w:hanging="425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715ED4" w:rsidRDefault="00BC5FE3" w:rsidP="00111BD9">
            <w:pPr>
              <w:rPr>
                <w:color w:val="C0504D" w:themeColor="accent2"/>
                <w:lang w:val="ga-IE"/>
              </w:rPr>
            </w:pPr>
            <w:r w:rsidRPr="00F41A20">
              <w:rPr>
                <w:lang w:val="ga-IE"/>
              </w:rPr>
              <w:t>Ainm na h</w:t>
            </w:r>
            <w:r w:rsidR="00F1591A" w:rsidRPr="00F41A20">
              <w:rPr>
                <w:lang w:val="ga-IE"/>
              </w:rPr>
              <w:t>e</w:t>
            </w:r>
            <w:r w:rsidRPr="00F41A20">
              <w:rPr>
                <w:lang w:val="ga-IE"/>
              </w:rPr>
              <w:t>agraíochta</w:t>
            </w:r>
            <w:r w:rsidR="002E677C">
              <w:rPr>
                <w:lang w:val="ga-IE"/>
              </w:rPr>
              <w:t xml:space="preserve"> nó an iarratasóra</w:t>
            </w:r>
            <w:r w:rsidR="00FA583C">
              <w:rPr>
                <w:lang w:val="ga-IE"/>
              </w:rPr>
              <w:t xml:space="preserve"> atá ag déanamh iarratais</w:t>
            </w:r>
          </w:p>
          <w:p w:rsidR="00803A93" w:rsidRPr="00F41A20" w:rsidRDefault="00803A93" w:rsidP="00111BD9">
            <w:pPr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Name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of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the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organisation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or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applicant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715ED4" w:rsidRPr="00280867">
              <w:rPr>
                <w:color w:val="548DD4" w:themeColor="text2" w:themeTint="99"/>
                <w:lang w:val="ga-IE"/>
              </w:rPr>
              <w:t>applying</w:t>
            </w:r>
            <w:proofErr w:type="spellEnd"/>
          </w:p>
        </w:tc>
        <w:tc>
          <w:tcPr>
            <w:tcW w:w="4734" w:type="dxa"/>
            <w:gridSpan w:val="2"/>
          </w:tcPr>
          <w:p w:rsidR="00BC5FE3" w:rsidRPr="00F41A20" w:rsidRDefault="00BC5FE3" w:rsidP="00111BD9">
            <w:pPr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111BD9">
            <w:pPr>
              <w:pStyle w:val="ListParagraph"/>
              <w:numPr>
                <w:ilvl w:val="0"/>
                <w:numId w:val="2"/>
              </w:numPr>
              <w:ind w:left="426" w:hanging="425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111BD9">
            <w:pPr>
              <w:rPr>
                <w:lang w:val="ga-IE"/>
              </w:rPr>
            </w:pPr>
            <w:r w:rsidRPr="00F41A20">
              <w:rPr>
                <w:lang w:val="ga-IE"/>
              </w:rPr>
              <w:t>Seoladh</w:t>
            </w:r>
            <w:r w:rsidR="00585CE8" w:rsidRPr="00F41A20">
              <w:rPr>
                <w:lang w:val="ga-IE"/>
              </w:rPr>
              <w:t xml:space="preserve"> na h</w:t>
            </w:r>
            <w:r w:rsidR="00F1591A" w:rsidRPr="00F41A20">
              <w:rPr>
                <w:lang w:val="ga-IE"/>
              </w:rPr>
              <w:t>e</w:t>
            </w:r>
            <w:r w:rsidR="00585CE8" w:rsidRPr="00F41A20">
              <w:rPr>
                <w:lang w:val="ga-IE"/>
              </w:rPr>
              <w:t>agraíochta</w:t>
            </w:r>
            <w:r w:rsidR="00104183">
              <w:rPr>
                <w:lang w:val="ga-IE"/>
              </w:rPr>
              <w:t xml:space="preserve"> nó an iarratasóra</w:t>
            </w:r>
          </w:p>
          <w:p w:rsidR="00BC5FE3" w:rsidRPr="00F41A20" w:rsidRDefault="00803A93" w:rsidP="00111BD9">
            <w:pPr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Address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of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the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organisation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or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applicant</w:t>
            </w:r>
            <w:proofErr w:type="spellEnd"/>
          </w:p>
        </w:tc>
        <w:tc>
          <w:tcPr>
            <w:tcW w:w="4734" w:type="dxa"/>
            <w:gridSpan w:val="2"/>
          </w:tcPr>
          <w:p w:rsidR="00BC5FE3" w:rsidRPr="00F41A20" w:rsidRDefault="00BC5FE3" w:rsidP="00111BD9">
            <w:pPr>
              <w:jc w:val="both"/>
              <w:rPr>
                <w:b/>
                <w:lang w:val="ga-IE"/>
              </w:rPr>
            </w:pPr>
          </w:p>
        </w:tc>
      </w:tr>
      <w:tr w:rsidR="00BC5FE3" w:rsidRPr="004A11A1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111BD9">
            <w:pPr>
              <w:pStyle w:val="ListParagraph"/>
              <w:numPr>
                <w:ilvl w:val="0"/>
                <w:numId w:val="2"/>
              </w:numPr>
              <w:ind w:left="426" w:hanging="425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Default="00BC5FE3" w:rsidP="00111BD9">
            <w:pPr>
              <w:rPr>
                <w:lang w:val="ga-IE"/>
              </w:rPr>
            </w:pPr>
            <w:r w:rsidRPr="00F41A20">
              <w:rPr>
                <w:lang w:val="ga-IE"/>
              </w:rPr>
              <w:t xml:space="preserve">Cód </w:t>
            </w:r>
            <w:r w:rsidR="00F1591A" w:rsidRPr="00F41A20">
              <w:rPr>
                <w:lang w:val="ga-IE"/>
              </w:rPr>
              <w:t>p</w:t>
            </w:r>
            <w:r w:rsidRPr="00F41A20">
              <w:rPr>
                <w:lang w:val="ga-IE"/>
              </w:rPr>
              <w:t>oist/</w:t>
            </w:r>
            <w:proofErr w:type="spellStart"/>
            <w:r w:rsidRPr="00F41A20">
              <w:rPr>
                <w:lang w:val="ga-IE"/>
              </w:rPr>
              <w:t>Éirchód</w:t>
            </w:r>
            <w:proofErr w:type="spellEnd"/>
          </w:p>
          <w:p w:rsidR="00C03DA1" w:rsidRPr="00F41A20" w:rsidRDefault="00C03DA1" w:rsidP="00111BD9">
            <w:pPr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Postcode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>/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Eircode</w:t>
            </w:r>
            <w:proofErr w:type="spellEnd"/>
          </w:p>
        </w:tc>
        <w:tc>
          <w:tcPr>
            <w:tcW w:w="4734" w:type="dxa"/>
            <w:gridSpan w:val="2"/>
          </w:tcPr>
          <w:p w:rsidR="00BC5FE3" w:rsidRPr="00F41A20" w:rsidRDefault="00BC5FE3" w:rsidP="00111BD9">
            <w:pPr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111BD9">
            <w:pPr>
              <w:pStyle w:val="ListParagraph"/>
              <w:numPr>
                <w:ilvl w:val="0"/>
                <w:numId w:val="2"/>
              </w:numPr>
              <w:ind w:left="426" w:hanging="425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Default="00BC5FE3" w:rsidP="00111BD9">
            <w:pPr>
              <w:rPr>
                <w:lang w:val="ga-IE"/>
              </w:rPr>
            </w:pPr>
            <w:r w:rsidRPr="00F41A20">
              <w:rPr>
                <w:lang w:val="ga-IE"/>
              </w:rPr>
              <w:t>Guthán</w:t>
            </w:r>
          </w:p>
          <w:p w:rsidR="00C03DA1" w:rsidRPr="00F41A20" w:rsidRDefault="00C03DA1" w:rsidP="00111BD9">
            <w:pPr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Phone</w:t>
            </w:r>
            <w:proofErr w:type="spellEnd"/>
          </w:p>
        </w:tc>
        <w:tc>
          <w:tcPr>
            <w:tcW w:w="4734" w:type="dxa"/>
            <w:gridSpan w:val="2"/>
          </w:tcPr>
          <w:p w:rsidR="00BC5FE3" w:rsidRPr="00F41A20" w:rsidRDefault="00BC5FE3" w:rsidP="00111BD9">
            <w:pPr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111BD9">
            <w:pPr>
              <w:pStyle w:val="ListParagraph"/>
              <w:numPr>
                <w:ilvl w:val="0"/>
                <w:numId w:val="2"/>
              </w:numPr>
              <w:ind w:left="426" w:hanging="425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Default="00BC5FE3" w:rsidP="00111BD9">
            <w:pPr>
              <w:rPr>
                <w:lang w:val="ga-IE"/>
              </w:rPr>
            </w:pPr>
            <w:r w:rsidRPr="00F41A20">
              <w:rPr>
                <w:lang w:val="ga-IE"/>
              </w:rPr>
              <w:t>R</w:t>
            </w:r>
            <w:r w:rsidR="00585CE8" w:rsidRPr="00F41A20">
              <w:rPr>
                <w:lang w:val="ga-IE"/>
              </w:rPr>
              <w:t>íomh</w:t>
            </w:r>
            <w:r w:rsidRPr="00F41A20">
              <w:rPr>
                <w:lang w:val="ga-IE"/>
              </w:rPr>
              <w:t>phost</w:t>
            </w:r>
          </w:p>
          <w:p w:rsidR="00C03DA1" w:rsidRPr="00F41A20" w:rsidRDefault="00C03DA1" w:rsidP="00111BD9">
            <w:pPr>
              <w:rPr>
                <w:lang w:val="ga-IE"/>
              </w:rPr>
            </w:pPr>
            <w:r w:rsidRPr="00280867">
              <w:rPr>
                <w:color w:val="548DD4" w:themeColor="text2" w:themeTint="99"/>
                <w:lang w:val="ga-IE"/>
              </w:rPr>
              <w:t>E-mail</w:t>
            </w:r>
          </w:p>
        </w:tc>
        <w:tc>
          <w:tcPr>
            <w:tcW w:w="4734" w:type="dxa"/>
            <w:gridSpan w:val="2"/>
          </w:tcPr>
          <w:p w:rsidR="00BC5FE3" w:rsidRPr="00F41A20" w:rsidRDefault="00BC5FE3" w:rsidP="00111BD9">
            <w:pPr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111BD9">
            <w:pPr>
              <w:pStyle w:val="ListParagraph"/>
              <w:numPr>
                <w:ilvl w:val="0"/>
                <w:numId w:val="2"/>
              </w:numPr>
              <w:ind w:left="426" w:hanging="425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Default="00BC5FE3" w:rsidP="00111BD9">
            <w:pPr>
              <w:rPr>
                <w:lang w:val="ga-IE"/>
              </w:rPr>
            </w:pPr>
            <w:r w:rsidRPr="00F41A20">
              <w:rPr>
                <w:lang w:val="ga-IE"/>
              </w:rPr>
              <w:t xml:space="preserve">Suíomh </w:t>
            </w:r>
            <w:r w:rsidR="00F1591A" w:rsidRPr="00F41A20">
              <w:rPr>
                <w:lang w:val="ga-IE"/>
              </w:rPr>
              <w:t>g</w:t>
            </w:r>
            <w:r w:rsidRPr="00F41A20">
              <w:rPr>
                <w:lang w:val="ga-IE"/>
              </w:rPr>
              <w:t>réasáin</w:t>
            </w:r>
          </w:p>
          <w:p w:rsidR="00C03DA1" w:rsidRPr="00F41A20" w:rsidRDefault="00C03DA1" w:rsidP="00111BD9">
            <w:pPr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Website</w:t>
            </w:r>
            <w:proofErr w:type="spellEnd"/>
          </w:p>
        </w:tc>
        <w:tc>
          <w:tcPr>
            <w:tcW w:w="4734" w:type="dxa"/>
            <w:gridSpan w:val="2"/>
          </w:tcPr>
          <w:p w:rsidR="00BC5FE3" w:rsidRPr="00F41A20" w:rsidRDefault="00BC5FE3" w:rsidP="00111BD9">
            <w:pPr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rPr>
          <w:trHeight w:val="1253"/>
        </w:trPr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111BD9">
            <w:pPr>
              <w:pStyle w:val="ListParagraph"/>
              <w:numPr>
                <w:ilvl w:val="0"/>
                <w:numId w:val="2"/>
              </w:numPr>
              <w:ind w:left="426" w:hanging="425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370FF3" w:rsidRDefault="00370FF3" w:rsidP="00111BD9">
            <w:pPr>
              <w:rPr>
                <w:lang w:val="ga-IE"/>
              </w:rPr>
            </w:pPr>
            <w:r w:rsidRPr="00F41A20">
              <w:rPr>
                <w:lang w:val="ga-IE"/>
              </w:rPr>
              <w:t xml:space="preserve">Meáin </w:t>
            </w:r>
            <w:r w:rsidR="00F1591A" w:rsidRPr="00F41A20">
              <w:rPr>
                <w:lang w:val="ga-IE"/>
              </w:rPr>
              <w:t>s</w:t>
            </w:r>
            <w:r w:rsidR="003F3BD9" w:rsidRPr="00F41A20">
              <w:rPr>
                <w:lang w:val="ga-IE"/>
              </w:rPr>
              <w:t>hóisialta</w:t>
            </w:r>
            <w:r w:rsidRPr="00F41A20">
              <w:rPr>
                <w:lang w:val="ga-IE"/>
              </w:rPr>
              <w:t>:</w:t>
            </w:r>
          </w:p>
          <w:p w:rsidR="00C03DA1" w:rsidRPr="00280867" w:rsidRDefault="00C03DA1" w:rsidP="00111BD9">
            <w:pPr>
              <w:rPr>
                <w:color w:val="548DD4" w:themeColor="text2" w:themeTint="99"/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Social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Media</w:t>
            </w:r>
            <w:proofErr w:type="spellEnd"/>
          </w:p>
          <w:p w:rsidR="00370FF3" w:rsidRPr="00F41A20" w:rsidRDefault="00370FF3" w:rsidP="00362F97">
            <w:pPr>
              <w:rPr>
                <w:lang w:val="ga-IE"/>
              </w:rPr>
            </w:pPr>
            <w:proofErr w:type="spellStart"/>
            <w:r w:rsidRPr="00F41A20">
              <w:rPr>
                <w:lang w:val="ga-IE"/>
              </w:rPr>
              <w:t>Facebook</w:t>
            </w:r>
            <w:proofErr w:type="spellEnd"/>
          </w:p>
          <w:p w:rsidR="00370FF3" w:rsidRPr="00F41A20" w:rsidRDefault="00BC5FE3" w:rsidP="00362F97">
            <w:pPr>
              <w:rPr>
                <w:lang w:val="ga-IE"/>
              </w:rPr>
            </w:pPr>
            <w:proofErr w:type="spellStart"/>
            <w:r w:rsidRPr="00F41A20">
              <w:rPr>
                <w:lang w:val="ga-IE"/>
              </w:rPr>
              <w:t>Twitter</w:t>
            </w:r>
            <w:proofErr w:type="spellEnd"/>
          </w:p>
          <w:p w:rsidR="00BC5FE3" w:rsidRPr="00F41A20" w:rsidRDefault="00370FF3" w:rsidP="00362F97">
            <w:pPr>
              <w:rPr>
                <w:lang w:val="ga-IE"/>
              </w:rPr>
            </w:pPr>
            <w:proofErr w:type="spellStart"/>
            <w:r w:rsidRPr="00F41A20">
              <w:rPr>
                <w:lang w:val="ga-IE"/>
              </w:rPr>
              <w:t>Instagram</w:t>
            </w:r>
            <w:proofErr w:type="spellEnd"/>
          </w:p>
        </w:tc>
        <w:tc>
          <w:tcPr>
            <w:tcW w:w="4734" w:type="dxa"/>
            <w:gridSpan w:val="2"/>
          </w:tcPr>
          <w:p w:rsidR="00BC5FE3" w:rsidRPr="00F41A20" w:rsidRDefault="00BC5FE3" w:rsidP="00111BD9">
            <w:pPr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111BD9">
            <w:pPr>
              <w:pStyle w:val="ListParagraph"/>
              <w:numPr>
                <w:ilvl w:val="0"/>
                <w:numId w:val="2"/>
              </w:numPr>
              <w:ind w:left="426" w:hanging="425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Default="00BC5FE3" w:rsidP="00111BD9">
            <w:pPr>
              <w:rPr>
                <w:lang w:val="ga-IE"/>
              </w:rPr>
            </w:pPr>
            <w:r w:rsidRPr="00F41A20">
              <w:rPr>
                <w:lang w:val="ga-IE"/>
              </w:rPr>
              <w:t>Toghcheantar Dála/Tionóil</w:t>
            </w:r>
          </w:p>
          <w:p w:rsidR="00C03DA1" w:rsidRPr="00F41A20" w:rsidRDefault="00715ED4" w:rsidP="00111BD9">
            <w:pPr>
              <w:rPr>
                <w:lang w:val="ga-IE"/>
              </w:rPr>
            </w:pPr>
            <w:r w:rsidRPr="00280867">
              <w:rPr>
                <w:color w:val="548DD4" w:themeColor="text2" w:themeTint="99"/>
                <w:lang w:val="ga-IE"/>
              </w:rPr>
              <w:t>Dáil/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Assembly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constituency</w:t>
            </w:r>
            <w:proofErr w:type="spellEnd"/>
          </w:p>
        </w:tc>
        <w:tc>
          <w:tcPr>
            <w:tcW w:w="4734" w:type="dxa"/>
            <w:gridSpan w:val="2"/>
          </w:tcPr>
          <w:p w:rsidR="00BC5FE3" w:rsidRPr="00F41A20" w:rsidRDefault="00BC5FE3" w:rsidP="00111BD9">
            <w:pPr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111BD9">
            <w:pPr>
              <w:pStyle w:val="ListParagraph"/>
              <w:numPr>
                <w:ilvl w:val="0"/>
                <w:numId w:val="2"/>
              </w:numPr>
              <w:ind w:left="416" w:hanging="425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Default="002E677C" w:rsidP="00111BD9">
            <w:pPr>
              <w:rPr>
                <w:lang w:val="ga-IE"/>
              </w:rPr>
            </w:pPr>
            <w:r>
              <w:rPr>
                <w:lang w:val="ga-IE"/>
              </w:rPr>
              <w:t>Údarás áitiúil</w:t>
            </w:r>
          </w:p>
          <w:p w:rsidR="00C03DA1" w:rsidRPr="00F41A20" w:rsidRDefault="00C03DA1" w:rsidP="00111BD9">
            <w:pPr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Local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715ED4" w:rsidRPr="00280867">
              <w:rPr>
                <w:color w:val="548DD4" w:themeColor="text2" w:themeTint="99"/>
                <w:lang w:val="ga-IE"/>
              </w:rPr>
              <w:t>a</w:t>
            </w:r>
            <w:r w:rsidRPr="00280867">
              <w:rPr>
                <w:color w:val="548DD4" w:themeColor="text2" w:themeTint="99"/>
                <w:lang w:val="ga-IE"/>
              </w:rPr>
              <w:t>uthority</w:t>
            </w:r>
            <w:proofErr w:type="spellEnd"/>
          </w:p>
        </w:tc>
        <w:tc>
          <w:tcPr>
            <w:tcW w:w="4734" w:type="dxa"/>
            <w:gridSpan w:val="2"/>
          </w:tcPr>
          <w:p w:rsidR="00BC5FE3" w:rsidRPr="00F41A20" w:rsidRDefault="00BC5FE3" w:rsidP="00111BD9">
            <w:pPr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rPr>
          <w:gridAfter w:val="1"/>
          <w:wAfter w:w="56" w:type="dxa"/>
        </w:trPr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111BD9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Default="00BC5FE3" w:rsidP="00111BD9">
            <w:pPr>
              <w:rPr>
                <w:lang w:val="ga-IE"/>
              </w:rPr>
            </w:pPr>
            <w:r w:rsidRPr="00F41A20">
              <w:rPr>
                <w:lang w:val="ga-IE"/>
              </w:rPr>
              <w:t xml:space="preserve">Duine </w:t>
            </w:r>
            <w:r w:rsidR="00F1591A" w:rsidRPr="00F41A20">
              <w:rPr>
                <w:lang w:val="ga-IE"/>
              </w:rPr>
              <w:t>t</w:t>
            </w:r>
            <w:r w:rsidRPr="00F41A20">
              <w:rPr>
                <w:lang w:val="ga-IE"/>
              </w:rPr>
              <w:t>eagmhála</w:t>
            </w:r>
            <w:r w:rsidR="002E677C">
              <w:rPr>
                <w:lang w:val="ga-IE"/>
              </w:rPr>
              <w:t xml:space="preserve"> don iarratas</w:t>
            </w:r>
          </w:p>
          <w:p w:rsidR="00C03DA1" w:rsidRPr="00F41A20" w:rsidRDefault="00C03DA1" w:rsidP="00111BD9">
            <w:pPr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Contact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person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for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28559D" w:rsidRPr="00280867">
              <w:rPr>
                <w:color w:val="548DD4" w:themeColor="text2" w:themeTint="99"/>
                <w:lang w:val="ga-IE"/>
              </w:rPr>
              <w:t>the</w:t>
            </w:r>
            <w:proofErr w:type="spellEnd"/>
            <w:r w:rsidR="0028559D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application</w:t>
            </w:r>
            <w:proofErr w:type="spellEnd"/>
          </w:p>
        </w:tc>
        <w:tc>
          <w:tcPr>
            <w:tcW w:w="4678" w:type="dxa"/>
          </w:tcPr>
          <w:p w:rsidR="00BC5FE3" w:rsidRPr="00F41A20" w:rsidRDefault="00BC5FE3" w:rsidP="00111BD9">
            <w:pPr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rPr>
          <w:gridAfter w:val="1"/>
          <w:wAfter w:w="56" w:type="dxa"/>
          <w:trHeight w:val="806"/>
        </w:trPr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111BD9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Default="00BC5FE3" w:rsidP="00111BD9">
            <w:pPr>
              <w:rPr>
                <w:lang w:val="ga-IE"/>
              </w:rPr>
            </w:pPr>
            <w:r w:rsidRPr="00F41A20">
              <w:rPr>
                <w:lang w:val="ga-IE"/>
              </w:rPr>
              <w:t xml:space="preserve">Seoladh </w:t>
            </w:r>
            <w:r w:rsidR="008248FE" w:rsidRPr="00F41A20">
              <w:rPr>
                <w:lang w:val="ga-IE"/>
              </w:rPr>
              <w:t>comhfhreagrais</w:t>
            </w:r>
            <w:r w:rsidR="00943AFB">
              <w:rPr>
                <w:lang w:val="ga-IE"/>
              </w:rPr>
              <w:t xml:space="preserve"> </w:t>
            </w:r>
            <w:r w:rsidRPr="00F41A20">
              <w:rPr>
                <w:lang w:val="ga-IE"/>
              </w:rPr>
              <w:t xml:space="preserve">má tá sé éagsúil ón </w:t>
            </w:r>
            <w:r w:rsidR="00943AFB">
              <w:rPr>
                <w:lang w:val="ga-IE"/>
              </w:rPr>
              <w:t>t</w:t>
            </w:r>
            <w:r w:rsidRPr="00F41A20">
              <w:rPr>
                <w:lang w:val="ga-IE"/>
              </w:rPr>
              <w:t>seoladh thuasluaite</w:t>
            </w:r>
          </w:p>
          <w:p w:rsidR="00C03DA1" w:rsidRPr="00F41A20" w:rsidRDefault="00C03DA1" w:rsidP="00111BD9">
            <w:pPr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Correspondence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address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if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different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from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28559D" w:rsidRPr="00280867">
              <w:rPr>
                <w:color w:val="548DD4" w:themeColor="text2" w:themeTint="99"/>
                <w:lang w:val="ga-IE"/>
              </w:rPr>
              <w:t>the</w:t>
            </w:r>
            <w:proofErr w:type="spellEnd"/>
            <w:r w:rsidR="0028559D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28559D" w:rsidRPr="00280867">
              <w:rPr>
                <w:color w:val="548DD4" w:themeColor="text2" w:themeTint="99"/>
                <w:lang w:val="ga-IE"/>
              </w:rPr>
              <w:t>address</w:t>
            </w:r>
            <w:proofErr w:type="spellEnd"/>
            <w:r w:rsidR="0028559D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above</w:t>
            </w:r>
            <w:proofErr w:type="spellEnd"/>
          </w:p>
        </w:tc>
        <w:tc>
          <w:tcPr>
            <w:tcW w:w="4678" w:type="dxa"/>
          </w:tcPr>
          <w:p w:rsidR="00BC5FE3" w:rsidRPr="00F41A20" w:rsidRDefault="00BC5FE3" w:rsidP="00111BD9">
            <w:pPr>
              <w:jc w:val="both"/>
              <w:rPr>
                <w:b/>
                <w:lang w:val="ga-IE"/>
              </w:rPr>
            </w:pPr>
          </w:p>
        </w:tc>
      </w:tr>
      <w:tr w:rsidR="00BC5FE3" w:rsidRPr="004A11A1" w:rsidTr="006A085B">
        <w:trPr>
          <w:gridAfter w:val="1"/>
          <w:wAfter w:w="56" w:type="dxa"/>
        </w:trPr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111BD9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Default="00BC5FE3" w:rsidP="00111BD9">
            <w:pPr>
              <w:rPr>
                <w:lang w:val="ga-IE"/>
              </w:rPr>
            </w:pPr>
            <w:r w:rsidRPr="00F41A20">
              <w:rPr>
                <w:lang w:val="ga-IE"/>
              </w:rPr>
              <w:t xml:space="preserve">Cód </w:t>
            </w:r>
            <w:r w:rsidR="00F1591A" w:rsidRPr="00F41A20">
              <w:rPr>
                <w:lang w:val="ga-IE"/>
              </w:rPr>
              <w:t>p</w:t>
            </w:r>
            <w:r w:rsidRPr="00F41A20">
              <w:rPr>
                <w:lang w:val="ga-IE"/>
              </w:rPr>
              <w:t>oist/</w:t>
            </w:r>
            <w:proofErr w:type="spellStart"/>
            <w:r w:rsidRPr="00F41A20">
              <w:rPr>
                <w:lang w:val="ga-IE"/>
              </w:rPr>
              <w:t>Éirchód</w:t>
            </w:r>
            <w:proofErr w:type="spellEnd"/>
          </w:p>
          <w:p w:rsidR="00C03DA1" w:rsidRPr="00F41A20" w:rsidRDefault="00C03DA1" w:rsidP="00111BD9">
            <w:pPr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Postcode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>/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Eircode</w:t>
            </w:r>
            <w:proofErr w:type="spellEnd"/>
          </w:p>
        </w:tc>
        <w:tc>
          <w:tcPr>
            <w:tcW w:w="4678" w:type="dxa"/>
          </w:tcPr>
          <w:p w:rsidR="00BC5FE3" w:rsidRPr="00F41A20" w:rsidRDefault="00BC5FE3" w:rsidP="00111BD9">
            <w:pPr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rPr>
          <w:gridAfter w:val="1"/>
          <w:wAfter w:w="56" w:type="dxa"/>
        </w:trPr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111BD9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Default="00BC5FE3" w:rsidP="00111BD9">
            <w:pPr>
              <w:rPr>
                <w:lang w:val="ga-IE"/>
              </w:rPr>
            </w:pPr>
            <w:r w:rsidRPr="00F41A20">
              <w:rPr>
                <w:lang w:val="ga-IE"/>
              </w:rPr>
              <w:t>Guthán</w:t>
            </w:r>
          </w:p>
          <w:p w:rsidR="00C03DA1" w:rsidRPr="00F41A20" w:rsidRDefault="00C03DA1" w:rsidP="00111BD9">
            <w:pPr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Phone</w:t>
            </w:r>
            <w:proofErr w:type="spellEnd"/>
          </w:p>
        </w:tc>
        <w:tc>
          <w:tcPr>
            <w:tcW w:w="4678" w:type="dxa"/>
          </w:tcPr>
          <w:p w:rsidR="00BC5FE3" w:rsidRPr="00F41A20" w:rsidRDefault="00BC5FE3" w:rsidP="00111BD9">
            <w:pPr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rPr>
          <w:gridAfter w:val="1"/>
          <w:wAfter w:w="56" w:type="dxa"/>
        </w:trPr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111BD9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Default="00BC5FE3" w:rsidP="00111BD9">
            <w:pPr>
              <w:rPr>
                <w:lang w:val="ga-IE"/>
              </w:rPr>
            </w:pPr>
            <w:r w:rsidRPr="00F41A20">
              <w:rPr>
                <w:lang w:val="ga-IE"/>
              </w:rPr>
              <w:t>R</w:t>
            </w:r>
            <w:r w:rsidR="00585CE8" w:rsidRPr="00F41A20">
              <w:rPr>
                <w:lang w:val="ga-IE"/>
              </w:rPr>
              <w:t>íomh</w:t>
            </w:r>
            <w:r w:rsidRPr="00F41A20">
              <w:rPr>
                <w:lang w:val="ga-IE"/>
              </w:rPr>
              <w:t>phost</w:t>
            </w:r>
          </w:p>
          <w:p w:rsidR="00C03DA1" w:rsidRPr="00F41A20" w:rsidRDefault="00C03DA1" w:rsidP="00111BD9">
            <w:pPr>
              <w:rPr>
                <w:lang w:val="ga-IE"/>
              </w:rPr>
            </w:pPr>
            <w:r w:rsidRPr="00280867">
              <w:rPr>
                <w:color w:val="548DD4" w:themeColor="text2" w:themeTint="99"/>
                <w:lang w:val="ga-IE"/>
              </w:rPr>
              <w:t>E-mail</w:t>
            </w:r>
          </w:p>
        </w:tc>
        <w:tc>
          <w:tcPr>
            <w:tcW w:w="4678" w:type="dxa"/>
          </w:tcPr>
          <w:p w:rsidR="00BC5FE3" w:rsidRPr="00F41A20" w:rsidRDefault="00BC5FE3" w:rsidP="00111BD9">
            <w:pPr>
              <w:jc w:val="both"/>
              <w:rPr>
                <w:b/>
                <w:lang w:val="ga-IE"/>
              </w:rPr>
            </w:pPr>
          </w:p>
        </w:tc>
      </w:tr>
    </w:tbl>
    <w:p w:rsidR="00885BFA" w:rsidRDefault="00885BFA" w:rsidP="00885BFA">
      <w:pPr>
        <w:spacing w:after="0" w:line="240" w:lineRule="auto"/>
        <w:jc w:val="both"/>
        <w:rPr>
          <w:b/>
          <w:lang w:val="ga-IE"/>
        </w:rPr>
      </w:pPr>
    </w:p>
    <w:p w:rsidR="00943AFB" w:rsidRPr="00F41A20" w:rsidRDefault="00885BFA" w:rsidP="00111BD9">
      <w:pPr>
        <w:rPr>
          <w:b/>
          <w:lang w:val="ga-IE"/>
        </w:rPr>
      </w:pPr>
      <w:r>
        <w:rPr>
          <w:b/>
          <w:lang w:val="ga-IE"/>
        </w:rPr>
        <w:br w:type="page"/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817"/>
        <w:gridCol w:w="2977"/>
        <w:gridCol w:w="425"/>
        <w:gridCol w:w="4536"/>
      </w:tblGrid>
      <w:tr w:rsidR="00AA266A" w:rsidRPr="00F41A20" w:rsidTr="00111BD9">
        <w:tc>
          <w:tcPr>
            <w:tcW w:w="817" w:type="dxa"/>
            <w:shd w:val="clear" w:color="auto" w:fill="F2F2F2" w:themeFill="background1" w:themeFillShade="F2"/>
          </w:tcPr>
          <w:p w:rsidR="00AA266A" w:rsidRPr="00A23A42" w:rsidRDefault="00AA266A" w:rsidP="00111BD9">
            <w:pPr>
              <w:pStyle w:val="ListParagraph"/>
              <w:numPr>
                <w:ilvl w:val="0"/>
                <w:numId w:val="2"/>
              </w:numPr>
              <w:ind w:left="426"/>
              <w:jc w:val="both"/>
              <w:rPr>
                <w:b/>
                <w:lang w:val="ga-IE"/>
              </w:rPr>
            </w:pPr>
          </w:p>
        </w:tc>
        <w:tc>
          <w:tcPr>
            <w:tcW w:w="7938" w:type="dxa"/>
            <w:gridSpan w:val="3"/>
            <w:shd w:val="clear" w:color="auto" w:fill="F2F2F2" w:themeFill="background1" w:themeFillShade="F2"/>
          </w:tcPr>
          <w:p w:rsidR="00AA266A" w:rsidRPr="00F41A20" w:rsidRDefault="0028559D" w:rsidP="00111BD9">
            <w:pPr>
              <w:rPr>
                <w:lang w:val="ga-IE"/>
              </w:rPr>
            </w:pPr>
            <w:r>
              <w:rPr>
                <w:lang w:val="ga-IE"/>
              </w:rPr>
              <w:t>Más eagraíocht atá ag déanamh iarratais,</w:t>
            </w:r>
            <w:r w:rsidRPr="00F41A20">
              <w:rPr>
                <w:lang w:val="ga-IE"/>
              </w:rPr>
              <w:t xml:space="preserve"> </w:t>
            </w:r>
            <w:r>
              <w:rPr>
                <w:lang w:val="ga-IE"/>
              </w:rPr>
              <w:t>s</w:t>
            </w:r>
            <w:r w:rsidR="00AA266A" w:rsidRPr="00F41A20">
              <w:rPr>
                <w:lang w:val="ga-IE"/>
              </w:rPr>
              <w:t>tádas dlíthiúil na heagraíochta</w:t>
            </w:r>
            <w:r>
              <w:rPr>
                <w:lang w:val="ga-IE"/>
              </w:rPr>
              <w:t xml:space="preserve">, </w:t>
            </w:r>
          </w:p>
          <w:p w:rsidR="00E43D38" w:rsidRDefault="00E43D38" w:rsidP="00111BD9">
            <w:pPr>
              <w:rPr>
                <w:lang w:val="ga-IE"/>
              </w:rPr>
            </w:pPr>
            <w:r w:rsidRPr="00F41A20">
              <w:rPr>
                <w:lang w:val="ga-IE"/>
              </w:rPr>
              <w:t>Cuir X</w:t>
            </w:r>
          </w:p>
          <w:p w:rsidR="00C03DA1" w:rsidRPr="00280867" w:rsidRDefault="0028559D" w:rsidP="00111BD9">
            <w:pPr>
              <w:rPr>
                <w:color w:val="548DD4" w:themeColor="text2" w:themeTint="99"/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If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an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organisation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is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applying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,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o</w:t>
            </w:r>
            <w:r w:rsidR="00C03DA1" w:rsidRPr="00280867">
              <w:rPr>
                <w:color w:val="548DD4" w:themeColor="text2" w:themeTint="99"/>
                <w:lang w:val="ga-IE"/>
              </w:rPr>
              <w:t>rganisation’s</w:t>
            </w:r>
            <w:proofErr w:type="spellEnd"/>
            <w:r w:rsidR="00C03DA1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C03DA1" w:rsidRPr="00280867">
              <w:rPr>
                <w:color w:val="548DD4" w:themeColor="text2" w:themeTint="99"/>
                <w:lang w:val="ga-IE"/>
              </w:rPr>
              <w:t>legal</w:t>
            </w:r>
            <w:proofErr w:type="spellEnd"/>
            <w:r w:rsidR="00C03DA1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C03DA1" w:rsidRPr="00280867">
              <w:rPr>
                <w:color w:val="548DD4" w:themeColor="text2" w:themeTint="99"/>
                <w:lang w:val="ga-IE"/>
              </w:rPr>
              <w:t>status</w:t>
            </w:r>
            <w:proofErr w:type="spellEnd"/>
          </w:p>
          <w:p w:rsidR="00C03DA1" w:rsidRPr="00F41A20" w:rsidRDefault="0028559D" w:rsidP="00111BD9">
            <w:pPr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Put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r w:rsidR="00C03DA1" w:rsidRPr="00280867">
              <w:rPr>
                <w:color w:val="548DD4" w:themeColor="text2" w:themeTint="99"/>
                <w:lang w:val="ga-IE"/>
              </w:rPr>
              <w:t>X</w:t>
            </w:r>
          </w:p>
        </w:tc>
      </w:tr>
      <w:tr w:rsidR="00943AFB" w:rsidRPr="00F41A20" w:rsidTr="006A085B">
        <w:tc>
          <w:tcPr>
            <w:tcW w:w="3794" w:type="dxa"/>
            <w:gridSpan w:val="2"/>
            <w:shd w:val="clear" w:color="auto" w:fill="F2F2F2" w:themeFill="background1" w:themeFillShade="F2"/>
          </w:tcPr>
          <w:p w:rsidR="00943AFB" w:rsidRDefault="00943AFB" w:rsidP="00111BD9">
            <w:pPr>
              <w:rPr>
                <w:lang w:val="ga-IE"/>
              </w:rPr>
            </w:pPr>
            <w:r w:rsidRPr="00F41A20">
              <w:rPr>
                <w:lang w:val="ga-IE"/>
              </w:rPr>
              <w:t>Grúpa pobail neamhchorpraithe</w:t>
            </w:r>
          </w:p>
          <w:p w:rsidR="00C03DA1" w:rsidRPr="00F41A20" w:rsidRDefault="00C03DA1" w:rsidP="00111BD9">
            <w:pPr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Unincorporated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community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group</w:t>
            </w:r>
            <w:proofErr w:type="spellEnd"/>
          </w:p>
        </w:tc>
        <w:tc>
          <w:tcPr>
            <w:tcW w:w="425" w:type="dxa"/>
          </w:tcPr>
          <w:p w:rsidR="00943AFB" w:rsidRPr="00F41A20" w:rsidRDefault="00943AFB" w:rsidP="00111BD9">
            <w:pPr>
              <w:rPr>
                <w:lang w:val="ga-IE"/>
              </w:rPr>
            </w:pPr>
          </w:p>
        </w:tc>
        <w:tc>
          <w:tcPr>
            <w:tcW w:w="4536" w:type="dxa"/>
            <w:vMerge w:val="restart"/>
            <w:shd w:val="clear" w:color="auto" w:fill="F2F2F2" w:themeFill="background1" w:themeFillShade="F2"/>
          </w:tcPr>
          <w:p w:rsidR="00943AFB" w:rsidRPr="00F41A20" w:rsidRDefault="00943AFB" w:rsidP="00111BD9">
            <w:pPr>
              <w:rPr>
                <w:lang w:val="ga-IE"/>
              </w:rPr>
            </w:pPr>
          </w:p>
        </w:tc>
      </w:tr>
      <w:tr w:rsidR="00943AFB" w:rsidRPr="00F41A20" w:rsidTr="006A085B">
        <w:tc>
          <w:tcPr>
            <w:tcW w:w="3794" w:type="dxa"/>
            <w:gridSpan w:val="2"/>
            <w:shd w:val="clear" w:color="auto" w:fill="F2F2F2" w:themeFill="background1" w:themeFillShade="F2"/>
          </w:tcPr>
          <w:p w:rsidR="00943AFB" w:rsidRDefault="00943AFB" w:rsidP="00111BD9">
            <w:pPr>
              <w:rPr>
                <w:lang w:val="ga-IE"/>
              </w:rPr>
            </w:pPr>
            <w:r w:rsidRPr="00F41A20">
              <w:rPr>
                <w:lang w:val="ga-IE"/>
              </w:rPr>
              <w:t>Cuideachta faoi theorainn ráthaíochta</w:t>
            </w:r>
          </w:p>
          <w:p w:rsidR="00C03DA1" w:rsidRPr="00F41A20" w:rsidRDefault="00C03DA1" w:rsidP="00111BD9">
            <w:pPr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Company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limited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by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guarantee</w:t>
            </w:r>
            <w:proofErr w:type="spellEnd"/>
          </w:p>
        </w:tc>
        <w:tc>
          <w:tcPr>
            <w:tcW w:w="425" w:type="dxa"/>
          </w:tcPr>
          <w:p w:rsidR="00943AFB" w:rsidRPr="00F41A20" w:rsidRDefault="00943AFB" w:rsidP="00111BD9">
            <w:pPr>
              <w:rPr>
                <w:lang w:val="ga-IE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</w:tcPr>
          <w:p w:rsidR="00943AFB" w:rsidRPr="00F41A20" w:rsidRDefault="00943AFB" w:rsidP="00111BD9">
            <w:pPr>
              <w:rPr>
                <w:lang w:val="ga-IE"/>
              </w:rPr>
            </w:pPr>
          </w:p>
        </w:tc>
      </w:tr>
      <w:tr w:rsidR="00943AFB" w:rsidRPr="00F41A20" w:rsidTr="006A085B">
        <w:trPr>
          <w:trHeight w:val="360"/>
        </w:trPr>
        <w:tc>
          <w:tcPr>
            <w:tcW w:w="3794" w:type="dxa"/>
            <w:gridSpan w:val="2"/>
            <w:shd w:val="clear" w:color="auto" w:fill="F2F2F2" w:themeFill="background1" w:themeFillShade="F2"/>
          </w:tcPr>
          <w:p w:rsidR="00943AFB" w:rsidRDefault="00943AFB" w:rsidP="00111BD9">
            <w:pPr>
              <w:rPr>
                <w:lang w:val="ga-IE"/>
              </w:rPr>
            </w:pPr>
            <w:r w:rsidRPr="00F41A20">
              <w:rPr>
                <w:lang w:val="ga-IE"/>
              </w:rPr>
              <w:t>Carthanas cláraithe</w:t>
            </w:r>
          </w:p>
          <w:p w:rsidR="00C03DA1" w:rsidRPr="00F41A20" w:rsidRDefault="00C03DA1" w:rsidP="00111BD9">
            <w:pPr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Registered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charity</w:t>
            </w:r>
            <w:proofErr w:type="spellEnd"/>
          </w:p>
        </w:tc>
        <w:tc>
          <w:tcPr>
            <w:tcW w:w="425" w:type="dxa"/>
          </w:tcPr>
          <w:p w:rsidR="00943AFB" w:rsidRPr="00F41A20" w:rsidRDefault="00943AFB" w:rsidP="00111BD9">
            <w:pPr>
              <w:rPr>
                <w:lang w:val="ga-IE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</w:tcPr>
          <w:p w:rsidR="00943AFB" w:rsidRPr="00F41A20" w:rsidRDefault="00943AFB" w:rsidP="00111BD9">
            <w:pPr>
              <w:rPr>
                <w:lang w:val="ga-IE"/>
              </w:rPr>
            </w:pPr>
          </w:p>
        </w:tc>
      </w:tr>
      <w:tr w:rsidR="00943AFB" w:rsidRPr="00F41A20" w:rsidTr="006A085B">
        <w:trPr>
          <w:trHeight w:val="405"/>
        </w:trPr>
        <w:tc>
          <w:tcPr>
            <w:tcW w:w="3794" w:type="dxa"/>
            <w:gridSpan w:val="2"/>
            <w:shd w:val="clear" w:color="auto" w:fill="F2F2F2" w:themeFill="background1" w:themeFillShade="F2"/>
          </w:tcPr>
          <w:p w:rsidR="00943AFB" w:rsidRDefault="00943AFB" w:rsidP="00111BD9">
            <w:pPr>
              <w:rPr>
                <w:lang w:val="ga-IE"/>
              </w:rPr>
            </w:pPr>
            <w:r w:rsidRPr="00F41A20">
              <w:rPr>
                <w:lang w:val="ga-IE"/>
              </w:rPr>
              <w:t>Tabhair uimhir charthanais</w:t>
            </w:r>
          </w:p>
          <w:p w:rsidR="006727AB" w:rsidRPr="00F41A20" w:rsidRDefault="006727AB" w:rsidP="00111BD9">
            <w:pPr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Give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charity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number</w:t>
            </w:r>
            <w:proofErr w:type="spellEnd"/>
          </w:p>
        </w:tc>
        <w:tc>
          <w:tcPr>
            <w:tcW w:w="4961" w:type="dxa"/>
            <w:gridSpan w:val="2"/>
          </w:tcPr>
          <w:p w:rsidR="00943AFB" w:rsidRPr="00F41A20" w:rsidRDefault="00943AFB" w:rsidP="00111BD9">
            <w:pPr>
              <w:rPr>
                <w:lang w:val="ga-IE"/>
              </w:rPr>
            </w:pPr>
          </w:p>
        </w:tc>
      </w:tr>
      <w:tr w:rsidR="00943AFB" w:rsidRPr="00F41A20" w:rsidTr="006A085B">
        <w:tc>
          <w:tcPr>
            <w:tcW w:w="3794" w:type="dxa"/>
            <w:gridSpan w:val="2"/>
            <w:shd w:val="clear" w:color="auto" w:fill="F2F2F2" w:themeFill="background1" w:themeFillShade="F2"/>
          </w:tcPr>
          <w:p w:rsidR="006727AB" w:rsidRDefault="00943AFB" w:rsidP="00111BD9">
            <w:pPr>
              <w:rPr>
                <w:lang w:val="ga-IE"/>
              </w:rPr>
            </w:pPr>
            <w:r>
              <w:rPr>
                <w:lang w:val="ga-IE"/>
              </w:rPr>
              <w:t xml:space="preserve">Duine </w:t>
            </w:r>
            <w:r w:rsidR="00104183">
              <w:rPr>
                <w:lang w:val="ga-IE"/>
              </w:rPr>
              <w:t>a</w:t>
            </w:r>
            <w:r>
              <w:rPr>
                <w:lang w:val="ga-IE"/>
              </w:rPr>
              <w:t xml:space="preserve">onair </w:t>
            </w:r>
          </w:p>
          <w:p w:rsidR="006727AB" w:rsidRPr="00F41A20" w:rsidRDefault="006727AB" w:rsidP="00111BD9">
            <w:pPr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Individual</w:t>
            </w:r>
            <w:proofErr w:type="spellEnd"/>
          </w:p>
        </w:tc>
        <w:tc>
          <w:tcPr>
            <w:tcW w:w="425" w:type="dxa"/>
          </w:tcPr>
          <w:p w:rsidR="00943AFB" w:rsidRPr="00F41A20" w:rsidRDefault="00943AFB" w:rsidP="00111BD9">
            <w:pPr>
              <w:rPr>
                <w:lang w:val="ga-IE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:rsidR="00943AFB" w:rsidRPr="00F41A20" w:rsidRDefault="00943AFB" w:rsidP="00111BD9">
            <w:pPr>
              <w:rPr>
                <w:lang w:val="ga-IE"/>
              </w:rPr>
            </w:pPr>
          </w:p>
        </w:tc>
      </w:tr>
      <w:tr w:rsidR="00943AFB" w:rsidRPr="00F41A20" w:rsidTr="006A085B">
        <w:tc>
          <w:tcPr>
            <w:tcW w:w="3794" w:type="dxa"/>
            <w:gridSpan w:val="2"/>
            <w:shd w:val="clear" w:color="auto" w:fill="F2F2F2" w:themeFill="background1" w:themeFillShade="F2"/>
          </w:tcPr>
          <w:p w:rsidR="00943AFB" w:rsidRDefault="00943AFB" w:rsidP="00111BD9">
            <w:pPr>
              <w:rPr>
                <w:lang w:val="ga-IE"/>
              </w:rPr>
            </w:pPr>
            <w:r w:rsidRPr="009F3FB4">
              <w:rPr>
                <w:lang w:val="ga-IE"/>
              </w:rPr>
              <w:t xml:space="preserve">Eile – </w:t>
            </w:r>
            <w:r w:rsidR="00BE7936">
              <w:rPr>
                <w:lang w:val="ga-IE"/>
              </w:rPr>
              <w:t>t</w:t>
            </w:r>
            <w:r w:rsidRPr="009F3FB4">
              <w:rPr>
                <w:lang w:val="ga-IE"/>
              </w:rPr>
              <w:t>abhair sonraí</w:t>
            </w:r>
          </w:p>
          <w:p w:rsidR="006727AB" w:rsidRPr="00F41A20" w:rsidRDefault="006727AB" w:rsidP="00111BD9">
            <w:pPr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Other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– </w:t>
            </w:r>
            <w:proofErr w:type="spellStart"/>
            <w:r w:rsidR="00BE7936" w:rsidRPr="00280867">
              <w:rPr>
                <w:color w:val="548DD4" w:themeColor="text2" w:themeTint="99"/>
                <w:lang w:val="ga-IE"/>
              </w:rPr>
              <w:t>g</w:t>
            </w:r>
            <w:r w:rsidRPr="00280867">
              <w:rPr>
                <w:color w:val="548DD4" w:themeColor="text2" w:themeTint="99"/>
                <w:lang w:val="ga-IE"/>
              </w:rPr>
              <w:t>ive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details</w:t>
            </w:r>
            <w:proofErr w:type="spellEnd"/>
          </w:p>
        </w:tc>
        <w:tc>
          <w:tcPr>
            <w:tcW w:w="425" w:type="dxa"/>
          </w:tcPr>
          <w:p w:rsidR="00943AFB" w:rsidRPr="00F41A20" w:rsidRDefault="00943AFB" w:rsidP="00111BD9">
            <w:pPr>
              <w:rPr>
                <w:lang w:val="ga-IE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43AFB" w:rsidRPr="00F41A20" w:rsidRDefault="00943AFB" w:rsidP="00111BD9">
            <w:pPr>
              <w:rPr>
                <w:lang w:val="ga-IE"/>
              </w:rPr>
            </w:pPr>
          </w:p>
        </w:tc>
      </w:tr>
    </w:tbl>
    <w:p w:rsidR="0028559D" w:rsidRDefault="0028559D" w:rsidP="00111BD9">
      <w:pPr>
        <w:spacing w:after="0"/>
        <w:rPr>
          <w:b/>
          <w:lang w:val="ga-IE"/>
        </w:rPr>
      </w:pPr>
    </w:p>
    <w:p w:rsidR="00F36FD6" w:rsidRDefault="00BD102C" w:rsidP="00111BD9">
      <w:pPr>
        <w:spacing w:after="0"/>
        <w:rPr>
          <w:b/>
          <w:lang w:val="ga-IE"/>
        </w:rPr>
      </w:pPr>
      <w:r>
        <w:rPr>
          <w:b/>
          <w:lang w:val="ga-IE"/>
        </w:rPr>
        <w:t>Cui</w:t>
      </w:r>
      <w:r w:rsidR="001E3D27">
        <w:rPr>
          <w:b/>
          <w:lang w:val="ga-IE"/>
        </w:rPr>
        <w:t>d</w:t>
      </w:r>
      <w:r w:rsidR="001E3D27" w:rsidRPr="00F41A20">
        <w:rPr>
          <w:b/>
          <w:lang w:val="ga-IE"/>
        </w:rPr>
        <w:t xml:space="preserve"> </w:t>
      </w:r>
      <w:r w:rsidR="00642142" w:rsidRPr="00F41A20">
        <w:rPr>
          <w:b/>
          <w:lang w:val="ga-IE"/>
        </w:rPr>
        <w:t>B</w:t>
      </w:r>
      <w:r w:rsidR="00642142" w:rsidRPr="00F41A20">
        <w:rPr>
          <w:b/>
          <w:lang w:val="ga-IE"/>
        </w:rPr>
        <w:tab/>
      </w:r>
      <w:r w:rsidR="002C19E2" w:rsidRPr="00F41A20">
        <w:rPr>
          <w:b/>
          <w:lang w:val="ga-IE"/>
        </w:rPr>
        <w:tab/>
      </w:r>
      <w:r w:rsidR="00CF523B" w:rsidRPr="00F41A20">
        <w:rPr>
          <w:b/>
          <w:lang w:val="ga-IE"/>
        </w:rPr>
        <w:t>Sonraí</w:t>
      </w:r>
      <w:r w:rsidR="00F256A3">
        <w:rPr>
          <w:b/>
          <w:lang w:val="ga-IE"/>
        </w:rPr>
        <w:t xml:space="preserve"> airgeadais</w:t>
      </w:r>
    </w:p>
    <w:p w:rsidR="006727AB" w:rsidRPr="00280867" w:rsidRDefault="006727AB" w:rsidP="00111BD9">
      <w:pPr>
        <w:spacing w:after="0"/>
        <w:rPr>
          <w:b/>
          <w:color w:val="548DD4" w:themeColor="text2" w:themeTint="99"/>
          <w:lang w:val="ga-IE"/>
        </w:rPr>
      </w:pPr>
      <w:r w:rsidRPr="00280867">
        <w:rPr>
          <w:b/>
          <w:color w:val="548DD4" w:themeColor="text2" w:themeTint="99"/>
          <w:lang w:val="ga-IE"/>
        </w:rPr>
        <w:t>Part B</w:t>
      </w:r>
      <w:r w:rsidR="0028559D" w:rsidRPr="00280867">
        <w:rPr>
          <w:b/>
          <w:color w:val="548DD4" w:themeColor="text2" w:themeTint="99"/>
          <w:lang w:val="ga-IE"/>
        </w:rPr>
        <w:tab/>
      </w:r>
      <w:r w:rsidR="0028559D" w:rsidRPr="00280867">
        <w:rPr>
          <w:b/>
          <w:color w:val="548DD4" w:themeColor="text2" w:themeTint="99"/>
          <w:lang w:val="ga-IE"/>
        </w:rPr>
        <w:tab/>
      </w:r>
      <w:proofErr w:type="spellStart"/>
      <w:r w:rsidRPr="00280867">
        <w:rPr>
          <w:b/>
          <w:color w:val="548DD4" w:themeColor="text2" w:themeTint="99"/>
          <w:lang w:val="ga-IE"/>
        </w:rPr>
        <w:t>Financial</w:t>
      </w:r>
      <w:proofErr w:type="spellEnd"/>
      <w:r w:rsidRPr="00280867">
        <w:rPr>
          <w:b/>
          <w:color w:val="548DD4" w:themeColor="text2" w:themeTint="99"/>
          <w:lang w:val="ga-IE"/>
        </w:rPr>
        <w:t xml:space="preserve"> </w:t>
      </w:r>
      <w:proofErr w:type="spellStart"/>
      <w:r w:rsidRPr="00280867">
        <w:rPr>
          <w:b/>
          <w:color w:val="548DD4" w:themeColor="text2" w:themeTint="99"/>
          <w:lang w:val="ga-IE"/>
        </w:rPr>
        <w:t>details</w:t>
      </w:r>
      <w:proofErr w:type="spellEnd"/>
    </w:p>
    <w:p w:rsidR="00F13B97" w:rsidRDefault="00A70EA2" w:rsidP="00111BD9">
      <w:pPr>
        <w:spacing w:after="0" w:line="240" w:lineRule="auto"/>
        <w:jc w:val="both"/>
        <w:rPr>
          <w:lang w:val="ga-IE"/>
        </w:rPr>
      </w:pPr>
      <w:r w:rsidRPr="00F41A20">
        <w:rPr>
          <w:lang w:val="ga-IE"/>
        </w:rPr>
        <w:t xml:space="preserve">Sonraí </w:t>
      </w:r>
      <w:r w:rsidR="0028559D">
        <w:rPr>
          <w:lang w:val="ga-IE"/>
        </w:rPr>
        <w:t>b</w:t>
      </w:r>
      <w:r w:rsidRPr="00F41A20">
        <w:rPr>
          <w:lang w:val="ga-IE"/>
        </w:rPr>
        <w:t>ainc</w:t>
      </w:r>
    </w:p>
    <w:p w:rsidR="006727AB" w:rsidRPr="00280867" w:rsidRDefault="006727AB" w:rsidP="00111BD9">
      <w:pPr>
        <w:spacing w:after="0" w:line="240" w:lineRule="auto"/>
        <w:jc w:val="both"/>
        <w:rPr>
          <w:color w:val="548DD4" w:themeColor="text2" w:themeTint="99"/>
          <w:lang w:val="ga-IE"/>
        </w:rPr>
      </w:pPr>
      <w:proofErr w:type="spellStart"/>
      <w:r w:rsidRPr="00280867">
        <w:rPr>
          <w:color w:val="548DD4" w:themeColor="text2" w:themeTint="99"/>
          <w:lang w:val="ga-IE"/>
        </w:rPr>
        <w:t>Bank</w:t>
      </w:r>
      <w:proofErr w:type="spellEnd"/>
      <w:r w:rsidRPr="00280867">
        <w:rPr>
          <w:color w:val="548DD4" w:themeColor="text2" w:themeTint="99"/>
          <w:lang w:val="ga-IE"/>
        </w:rPr>
        <w:t xml:space="preserve"> </w:t>
      </w:r>
      <w:proofErr w:type="spellStart"/>
      <w:r w:rsidRPr="00280867">
        <w:rPr>
          <w:color w:val="548DD4" w:themeColor="text2" w:themeTint="99"/>
          <w:lang w:val="ga-IE"/>
        </w:rPr>
        <w:t>details</w:t>
      </w:r>
      <w:proofErr w:type="spellEnd"/>
    </w:p>
    <w:p w:rsidR="00BE7936" w:rsidRPr="004A11A1" w:rsidRDefault="00BE7936" w:rsidP="00111BD9">
      <w:pPr>
        <w:spacing w:after="0" w:line="240" w:lineRule="auto"/>
        <w:jc w:val="both"/>
        <w:rPr>
          <w:color w:val="C0504D" w:themeColor="accent2"/>
          <w:lang w:val="ga-IE"/>
        </w:rPr>
      </w:pP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3437"/>
        <w:gridCol w:w="4643"/>
      </w:tblGrid>
      <w:tr w:rsidR="00F13B97" w:rsidRPr="00F41A20" w:rsidTr="00111BD9">
        <w:tc>
          <w:tcPr>
            <w:tcW w:w="675" w:type="dxa"/>
            <w:shd w:val="clear" w:color="auto" w:fill="F2F2F2" w:themeFill="background1" w:themeFillShade="F2"/>
          </w:tcPr>
          <w:p w:rsidR="00F13B97" w:rsidRPr="00F41A20" w:rsidRDefault="00F13B97" w:rsidP="00111BD9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ga-IE"/>
              </w:rPr>
            </w:pPr>
          </w:p>
        </w:tc>
        <w:tc>
          <w:tcPr>
            <w:tcW w:w="3437" w:type="dxa"/>
            <w:shd w:val="clear" w:color="auto" w:fill="F2F2F2" w:themeFill="background1" w:themeFillShade="F2"/>
          </w:tcPr>
          <w:p w:rsidR="00F13B97" w:rsidRDefault="00F13B97" w:rsidP="00111BD9">
            <w:pPr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Ainm an </w:t>
            </w:r>
            <w:r w:rsidR="00865799" w:rsidRPr="00F41A20">
              <w:rPr>
                <w:lang w:val="ga-IE"/>
              </w:rPr>
              <w:t>b</w:t>
            </w:r>
            <w:r w:rsidRPr="00F41A20">
              <w:rPr>
                <w:lang w:val="ga-IE"/>
              </w:rPr>
              <w:t>hainc</w:t>
            </w:r>
          </w:p>
          <w:p w:rsidR="006727AB" w:rsidRPr="00F41A20" w:rsidRDefault="006727AB" w:rsidP="00111BD9">
            <w:pPr>
              <w:jc w:val="both"/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Name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of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bank</w:t>
            </w:r>
            <w:proofErr w:type="spellEnd"/>
          </w:p>
        </w:tc>
        <w:tc>
          <w:tcPr>
            <w:tcW w:w="4643" w:type="dxa"/>
          </w:tcPr>
          <w:p w:rsidR="00F13B97" w:rsidRPr="00F41A20" w:rsidRDefault="00F13B97" w:rsidP="00111BD9">
            <w:pPr>
              <w:jc w:val="both"/>
              <w:rPr>
                <w:lang w:val="ga-IE"/>
              </w:rPr>
            </w:pPr>
          </w:p>
        </w:tc>
      </w:tr>
      <w:tr w:rsidR="00F13B97" w:rsidRPr="00F41A20" w:rsidTr="00111BD9">
        <w:tc>
          <w:tcPr>
            <w:tcW w:w="675" w:type="dxa"/>
            <w:shd w:val="clear" w:color="auto" w:fill="F2F2F2" w:themeFill="background1" w:themeFillShade="F2"/>
          </w:tcPr>
          <w:p w:rsidR="00F13B97" w:rsidRPr="00F41A20" w:rsidRDefault="00F13B97" w:rsidP="00111BD9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ga-IE"/>
              </w:rPr>
            </w:pPr>
          </w:p>
        </w:tc>
        <w:tc>
          <w:tcPr>
            <w:tcW w:w="3437" w:type="dxa"/>
            <w:shd w:val="clear" w:color="auto" w:fill="F2F2F2" w:themeFill="background1" w:themeFillShade="F2"/>
          </w:tcPr>
          <w:p w:rsidR="00F13B97" w:rsidRPr="00F41A20" w:rsidRDefault="00F13B97" w:rsidP="00111BD9">
            <w:pPr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Seoladh an </w:t>
            </w:r>
            <w:r w:rsidR="00865799" w:rsidRPr="00F41A20">
              <w:rPr>
                <w:lang w:val="ga-IE"/>
              </w:rPr>
              <w:t>b</w:t>
            </w:r>
            <w:r w:rsidRPr="00F41A20">
              <w:rPr>
                <w:lang w:val="ga-IE"/>
              </w:rPr>
              <w:t>hainc</w:t>
            </w:r>
          </w:p>
          <w:p w:rsidR="00F13B97" w:rsidRPr="00F41A20" w:rsidRDefault="006727AB" w:rsidP="00111BD9">
            <w:pPr>
              <w:jc w:val="both"/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Bank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address</w:t>
            </w:r>
            <w:proofErr w:type="spellEnd"/>
          </w:p>
        </w:tc>
        <w:tc>
          <w:tcPr>
            <w:tcW w:w="4643" w:type="dxa"/>
          </w:tcPr>
          <w:p w:rsidR="00F13B97" w:rsidRPr="00F41A20" w:rsidRDefault="00F13B97" w:rsidP="00111BD9">
            <w:pPr>
              <w:jc w:val="both"/>
              <w:rPr>
                <w:lang w:val="ga-IE"/>
              </w:rPr>
            </w:pPr>
          </w:p>
        </w:tc>
      </w:tr>
      <w:tr w:rsidR="00F13B97" w:rsidRPr="00F41A20" w:rsidTr="00111BD9">
        <w:tc>
          <w:tcPr>
            <w:tcW w:w="675" w:type="dxa"/>
            <w:shd w:val="clear" w:color="auto" w:fill="F2F2F2" w:themeFill="background1" w:themeFillShade="F2"/>
          </w:tcPr>
          <w:p w:rsidR="00F13B97" w:rsidRPr="00F41A20" w:rsidRDefault="00F13B97" w:rsidP="00111BD9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ga-IE"/>
              </w:rPr>
            </w:pPr>
          </w:p>
        </w:tc>
        <w:tc>
          <w:tcPr>
            <w:tcW w:w="3437" w:type="dxa"/>
            <w:shd w:val="clear" w:color="auto" w:fill="F2F2F2" w:themeFill="background1" w:themeFillShade="F2"/>
          </w:tcPr>
          <w:p w:rsidR="00F13B97" w:rsidRDefault="00F13B97" w:rsidP="00111BD9">
            <w:pPr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Ainm an </w:t>
            </w:r>
            <w:r w:rsidR="00865799" w:rsidRPr="00F41A20">
              <w:rPr>
                <w:lang w:val="ga-IE"/>
              </w:rPr>
              <w:t>c</w:t>
            </w:r>
            <w:r w:rsidRPr="00F41A20">
              <w:rPr>
                <w:lang w:val="ga-IE"/>
              </w:rPr>
              <w:t>huntais</w:t>
            </w:r>
          </w:p>
          <w:p w:rsidR="006727AB" w:rsidRPr="00F41A20" w:rsidRDefault="006727AB" w:rsidP="00111BD9">
            <w:pPr>
              <w:jc w:val="both"/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Account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name</w:t>
            </w:r>
            <w:proofErr w:type="spellEnd"/>
          </w:p>
        </w:tc>
        <w:tc>
          <w:tcPr>
            <w:tcW w:w="4643" w:type="dxa"/>
          </w:tcPr>
          <w:p w:rsidR="00F13B97" w:rsidRPr="00F41A20" w:rsidRDefault="00F13B97" w:rsidP="00111BD9">
            <w:pPr>
              <w:jc w:val="both"/>
              <w:rPr>
                <w:lang w:val="ga-IE"/>
              </w:rPr>
            </w:pPr>
          </w:p>
        </w:tc>
      </w:tr>
      <w:tr w:rsidR="00F13B97" w:rsidRPr="00F41A20" w:rsidTr="00111BD9">
        <w:tc>
          <w:tcPr>
            <w:tcW w:w="675" w:type="dxa"/>
            <w:shd w:val="clear" w:color="auto" w:fill="F2F2F2" w:themeFill="background1" w:themeFillShade="F2"/>
          </w:tcPr>
          <w:p w:rsidR="00F13B97" w:rsidRPr="00F41A20" w:rsidRDefault="00F13B97" w:rsidP="00111BD9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ga-IE"/>
              </w:rPr>
            </w:pPr>
          </w:p>
        </w:tc>
        <w:tc>
          <w:tcPr>
            <w:tcW w:w="3437" w:type="dxa"/>
            <w:shd w:val="clear" w:color="auto" w:fill="F2F2F2" w:themeFill="background1" w:themeFillShade="F2"/>
          </w:tcPr>
          <w:p w:rsidR="00F13B97" w:rsidRDefault="00F13B97" w:rsidP="00111BD9">
            <w:pPr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Uimhir an </w:t>
            </w:r>
            <w:r w:rsidR="00865799" w:rsidRPr="00F41A20">
              <w:rPr>
                <w:lang w:val="ga-IE"/>
              </w:rPr>
              <w:t>c</w:t>
            </w:r>
            <w:r w:rsidRPr="00F41A20">
              <w:rPr>
                <w:lang w:val="ga-IE"/>
              </w:rPr>
              <w:t>huntais</w:t>
            </w:r>
          </w:p>
          <w:p w:rsidR="006727AB" w:rsidRPr="00F41A20" w:rsidRDefault="006727AB" w:rsidP="00111BD9">
            <w:pPr>
              <w:jc w:val="both"/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Account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number</w:t>
            </w:r>
            <w:proofErr w:type="spellEnd"/>
          </w:p>
        </w:tc>
        <w:tc>
          <w:tcPr>
            <w:tcW w:w="4643" w:type="dxa"/>
          </w:tcPr>
          <w:p w:rsidR="00F13B97" w:rsidRPr="00F41A20" w:rsidRDefault="00F13B97" w:rsidP="00111BD9">
            <w:pPr>
              <w:jc w:val="both"/>
              <w:rPr>
                <w:lang w:val="ga-IE"/>
              </w:rPr>
            </w:pPr>
          </w:p>
        </w:tc>
      </w:tr>
      <w:tr w:rsidR="00F13B97" w:rsidRPr="00F41A20" w:rsidTr="00111BD9">
        <w:tc>
          <w:tcPr>
            <w:tcW w:w="675" w:type="dxa"/>
            <w:shd w:val="clear" w:color="auto" w:fill="F2F2F2" w:themeFill="background1" w:themeFillShade="F2"/>
          </w:tcPr>
          <w:p w:rsidR="00F13B97" w:rsidRPr="00F41A20" w:rsidRDefault="00F13B97" w:rsidP="00111BD9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ga-IE"/>
              </w:rPr>
            </w:pPr>
          </w:p>
        </w:tc>
        <w:tc>
          <w:tcPr>
            <w:tcW w:w="3437" w:type="dxa"/>
            <w:shd w:val="clear" w:color="auto" w:fill="F2F2F2" w:themeFill="background1" w:themeFillShade="F2"/>
          </w:tcPr>
          <w:p w:rsidR="00F13B97" w:rsidRDefault="00F13B97" w:rsidP="00111BD9">
            <w:pPr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Cód </w:t>
            </w:r>
            <w:r w:rsidR="00865799" w:rsidRPr="00F41A20">
              <w:rPr>
                <w:lang w:val="ga-IE"/>
              </w:rPr>
              <w:t>s</w:t>
            </w:r>
            <w:r w:rsidRPr="00F41A20">
              <w:rPr>
                <w:lang w:val="ga-IE"/>
              </w:rPr>
              <w:t>órtála</w:t>
            </w:r>
          </w:p>
          <w:p w:rsidR="006727AB" w:rsidRPr="00F41A20" w:rsidRDefault="006727AB" w:rsidP="00111BD9">
            <w:pPr>
              <w:jc w:val="both"/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Sorting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code</w:t>
            </w:r>
            <w:proofErr w:type="spellEnd"/>
          </w:p>
        </w:tc>
        <w:tc>
          <w:tcPr>
            <w:tcW w:w="4643" w:type="dxa"/>
          </w:tcPr>
          <w:p w:rsidR="00F13B97" w:rsidRPr="00F41A20" w:rsidRDefault="00F13B97" w:rsidP="00111BD9">
            <w:pPr>
              <w:jc w:val="both"/>
              <w:rPr>
                <w:lang w:val="ga-IE"/>
              </w:rPr>
            </w:pPr>
          </w:p>
        </w:tc>
      </w:tr>
      <w:tr w:rsidR="00F13B97" w:rsidRPr="00F41A20" w:rsidTr="00111BD9">
        <w:tc>
          <w:tcPr>
            <w:tcW w:w="675" w:type="dxa"/>
            <w:shd w:val="clear" w:color="auto" w:fill="F2F2F2" w:themeFill="background1" w:themeFillShade="F2"/>
          </w:tcPr>
          <w:p w:rsidR="00F13B97" w:rsidRPr="00F41A20" w:rsidRDefault="00F13B97" w:rsidP="00111BD9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ga-IE"/>
              </w:rPr>
            </w:pPr>
          </w:p>
        </w:tc>
        <w:tc>
          <w:tcPr>
            <w:tcW w:w="3437" w:type="dxa"/>
            <w:shd w:val="clear" w:color="auto" w:fill="F2F2F2" w:themeFill="background1" w:themeFillShade="F2"/>
          </w:tcPr>
          <w:p w:rsidR="00F13B97" w:rsidRPr="00F41A20" w:rsidRDefault="00F13B97" w:rsidP="00111BD9">
            <w:pPr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IBAN</w:t>
            </w:r>
          </w:p>
        </w:tc>
        <w:tc>
          <w:tcPr>
            <w:tcW w:w="4643" w:type="dxa"/>
          </w:tcPr>
          <w:p w:rsidR="00F13B97" w:rsidRPr="00F41A20" w:rsidRDefault="00F13B97" w:rsidP="00111BD9">
            <w:pPr>
              <w:jc w:val="both"/>
              <w:rPr>
                <w:lang w:val="ga-IE"/>
              </w:rPr>
            </w:pPr>
          </w:p>
        </w:tc>
      </w:tr>
      <w:tr w:rsidR="00F13B97" w:rsidRPr="00F41A20" w:rsidTr="00111BD9">
        <w:tc>
          <w:tcPr>
            <w:tcW w:w="675" w:type="dxa"/>
            <w:shd w:val="clear" w:color="auto" w:fill="F2F2F2" w:themeFill="background1" w:themeFillShade="F2"/>
          </w:tcPr>
          <w:p w:rsidR="00F13B97" w:rsidRPr="00F41A20" w:rsidRDefault="00F13B97" w:rsidP="00111BD9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ga-IE"/>
              </w:rPr>
            </w:pPr>
          </w:p>
        </w:tc>
        <w:tc>
          <w:tcPr>
            <w:tcW w:w="3437" w:type="dxa"/>
            <w:shd w:val="clear" w:color="auto" w:fill="F2F2F2" w:themeFill="background1" w:themeFillShade="F2"/>
          </w:tcPr>
          <w:p w:rsidR="00F13B97" w:rsidRPr="00F41A20" w:rsidRDefault="00F13B97" w:rsidP="00111BD9">
            <w:pPr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BIC</w:t>
            </w:r>
          </w:p>
        </w:tc>
        <w:tc>
          <w:tcPr>
            <w:tcW w:w="4643" w:type="dxa"/>
          </w:tcPr>
          <w:p w:rsidR="00F13B97" w:rsidRPr="00F41A20" w:rsidRDefault="00F13B97" w:rsidP="00111BD9">
            <w:pPr>
              <w:jc w:val="both"/>
              <w:rPr>
                <w:lang w:val="ga-IE"/>
              </w:rPr>
            </w:pPr>
          </w:p>
        </w:tc>
      </w:tr>
      <w:tr w:rsidR="00F13B97" w:rsidRPr="00F41A20" w:rsidTr="00111BD9">
        <w:tblPrEx>
          <w:shd w:val="clear" w:color="auto" w:fill="F2F2F2" w:themeFill="background1" w:themeFillShade="F2"/>
        </w:tblPrEx>
        <w:trPr>
          <w:trHeight w:val="756"/>
        </w:trPr>
        <w:tc>
          <w:tcPr>
            <w:tcW w:w="675" w:type="dxa"/>
            <w:shd w:val="clear" w:color="auto" w:fill="F2F2F2" w:themeFill="background1" w:themeFillShade="F2"/>
          </w:tcPr>
          <w:p w:rsidR="00F13B97" w:rsidRPr="00F41A20" w:rsidRDefault="00F13B97" w:rsidP="00111BD9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ga-IE"/>
              </w:rPr>
            </w:pPr>
          </w:p>
        </w:tc>
        <w:tc>
          <w:tcPr>
            <w:tcW w:w="8080" w:type="dxa"/>
            <w:gridSpan w:val="2"/>
            <w:shd w:val="clear" w:color="auto" w:fill="F2F2F2" w:themeFill="background1" w:themeFillShade="F2"/>
          </w:tcPr>
          <w:p w:rsidR="00F13B97" w:rsidRDefault="00F13B97" w:rsidP="00111BD9">
            <w:pPr>
              <w:rPr>
                <w:lang w:val="ga-IE"/>
              </w:rPr>
            </w:pPr>
            <w:r w:rsidRPr="00F41A20">
              <w:rPr>
                <w:noProof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EFA19D" wp14:editId="1917B99D">
                      <wp:simplePos x="0" y="0"/>
                      <wp:positionH relativeFrom="column">
                        <wp:posOffset>4424680</wp:posOffset>
                      </wp:positionH>
                      <wp:positionV relativeFrom="paragraph">
                        <wp:posOffset>72390</wp:posOffset>
                      </wp:positionV>
                      <wp:extent cx="247650" cy="247650"/>
                      <wp:effectExtent l="0" t="0" r="19050" b="19050"/>
                      <wp:wrapSquare wrapText="bothSides"/>
                      <wp:docPr id="4" name="Bosca Téac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5BFA" w:rsidRDefault="00885BFA" w:rsidP="00632D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osca Téacs 4" o:spid="_x0000_s1026" type="#_x0000_t202" style="position:absolute;margin-left:348.4pt;margin-top:5.7pt;width:19.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" fillcolor="white [3201]" strokeweight=".5pt">
                      <v:textbox>
                        <w:txbxContent>
                          <w:p w:rsidR="00885BFA" w:rsidRDefault="00885BFA" w:rsidP="00632D7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65799" w:rsidRPr="00F41A20">
              <w:rPr>
                <w:lang w:val="ga-IE"/>
              </w:rPr>
              <w:t>D</w:t>
            </w:r>
            <w:r w:rsidRPr="00F41A20">
              <w:rPr>
                <w:lang w:val="ga-IE"/>
              </w:rPr>
              <w:t xml:space="preserve">eimhním </w:t>
            </w:r>
            <w:r w:rsidR="00865799" w:rsidRPr="00A23A42">
              <w:rPr>
                <w:lang w:val="ga-IE"/>
              </w:rPr>
              <w:t xml:space="preserve">le </w:t>
            </w:r>
            <w:r w:rsidR="003929B8" w:rsidRPr="00A23A42">
              <w:rPr>
                <w:lang w:val="ga-IE"/>
              </w:rPr>
              <w:t>X</w:t>
            </w:r>
            <w:r w:rsidR="00865799" w:rsidRPr="00A23A42">
              <w:rPr>
                <w:lang w:val="ga-IE"/>
              </w:rPr>
              <w:t xml:space="preserve"> sa bhosca seo </w:t>
            </w:r>
            <w:r w:rsidRPr="00A23A42">
              <w:rPr>
                <w:lang w:val="ga-IE"/>
              </w:rPr>
              <w:t>go bhfuil na sonraí</w:t>
            </w:r>
            <w:r w:rsidR="00865799" w:rsidRPr="00F41A20">
              <w:rPr>
                <w:lang w:val="ga-IE"/>
              </w:rPr>
              <w:t xml:space="preserve"> bainc</w:t>
            </w:r>
            <w:r w:rsidRPr="00F41A20">
              <w:rPr>
                <w:lang w:val="ga-IE"/>
              </w:rPr>
              <w:t xml:space="preserve"> seo uile cruinn agus g</w:t>
            </w:r>
            <w:r w:rsidR="00865799" w:rsidRPr="00F41A20">
              <w:rPr>
                <w:lang w:val="ga-IE"/>
              </w:rPr>
              <w:t>ur</w:t>
            </w:r>
            <w:r w:rsidRPr="00F41A20">
              <w:rPr>
                <w:lang w:val="ga-IE"/>
              </w:rPr>
              <w:t xml:space="preserve"> leis an </w:t>
            </w:r>
            <w:r w:rsidR="003F3BD9" w:rsidRPr="00432835">
              <w:rPr>
                <w:lang w:val="ga-IE"/>
              </w:rPr>
              <w:t>eagraíocht</w:t>
            </w:r>
            <w:r w:rsidR="00432835" w:rsidRPr="00432835">
              <w:rPr>
                <w:lang w:val="ga-IE"/>
              </w:rPr>
              <w:t xml:space="preserve"> nó</w:t>
            </w:r>
            <w:r w:rsidR="00432835">
              <w:rPr>
                <w:lang w:val="ga-IE"/>
              </w:rPr>
              <w:t xml:space="preserve"> leis an iarratasóir</w:t>
            </w:r>
            <w:r w:rsidRPr="00F41A20">
              <w:rPr>
                <w:lang w:val="ga-IE"/>
              </w:rPr>
              <w:t xml:space="preserve"> atá luaite in Roinn A, Ceist 1 agus 2</w:t>
            </w:r>
            <w:r w:rsidR="00865799" w:rsidRPr="00F41A20">
              <w:rPr>
                <w:lang w:val="ga-IE"/>
              </w:rPr>
              <w:t xml:space="preserve"> atá an cuntas bainc seo</w:t>
            </w:r>
          </w:p>
          <w:p w:rsidR="006727AB" w:rsidRPr="00F41A20" w:rsidRDefault="006727AB" w:rsidP="00111BD9">
            <w:pPr>
              <w:rPr>
                <w:lang w:val="ga-IE"/>
              </w:rPr>
            </w:pPr>
            <w:r w:rsidRPr="00280867">
              <w:rPr>
                <w:color w:val="548DD4" w:themeColor="text2" w:themeTint="99"/>
                <w:lang w:val="ga-IE"/>
              </w:rPr>
              <w:t xml:space="preserve">I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declare</w:t>
            </w:r>
            <w:proofErr w:type="spellEnd"/>
            <w:r w:rsidR="0028559D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28559D" w:rsidRPr="00280867">
              <w:rPr>
                <w:color w:val="548DD4" w:themeColor="text2" w:themeTint="99"/>
                <w:lang w:val="ga-IE"/>
              </w:rPr>
              <w:t>with</w:t>
            </w:r>
            <w:proofErr w:type="spellEnd"/>
            <w:r w:rsidR="0028559D" w:rsidRPr="00280867">
              <w:rPr>
                <w:color w:val="548DD4" w:themeColor="text2" w:themeTint="99"/>
                <w:lang w:val="ga-IE"/>
              </w:rPr>
              <w:t xml:space="preserve"> an</w:t>
            </w:r>
            <w:r w:rsidRPr="00280867">
              <w:rPr>
                <w:color w:val="548DD4" w:themeColor="text2" w:themeTint="99"/>
                <w:lang w:val="ga-IE"/>
              </w:rPr>
              <w:t xml:space="preserve"> X in th</w:t>
            </w:r>
            <w:r w:rsidR="0028559D" w:rsidRPr="00280867">
              <w:rPr>
                <w:color w:val="548DD4" w:themeColor="text2" w:themeTint="99"/>
                <w:lang w:val="ga-IE"/>
              </w:rPr>
              <w:t>is</w:t>
            </w:r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box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that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all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28559D" w:rsidRPr="00280867">
              <w:rPr>
                <w:color w:val="548DD4" w:themeColor="text2" w:themeTint="99"/>
                <w:lang w:val="ga-IE"/>
              </w:rPr>
              <w:t>these</w:t>
            </w:r>
            <w:proofErr w:type="spellEnd"/>
            <w:r w:rsidR="0028559D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bank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details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are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28559D" w:rsidRPr="00280867">
              <w:rPr>
                <w:color w:val="548DD4" w:themeColor="text2" w:themeTint="99"/>
                <w:lang w:val="ga-IE"/>
              </w:rPr>
              <w:t>accurate</w:t>
            </w:r>
            <w:proofErr w:type="spellEnd"/>
            <w:r w:rsidR="0028559D" w:rsidRPr="00280867">
              <w:rPr>
                <w:color w:val="548DD4" w:themeColor="text2" w:themeTint="99"/>
                <w:lang w:val="ga-IE"/>
              </w:rPr>
              <w:t xml:space="preserve"> </w:t>
            </w:r>
            <w:r w:rsidRPr="00280867">
              <w:rPr>
                <w:color w:val="548DD4" w:themeColor="text2" w:themeTint="99"/>
                <w:lang w:val="ga-IE"/>
              </w:rPr>
              <w:t xml:space="preserve">and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that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the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bank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account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is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owned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by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the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organisation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or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the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applicant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28559D" w:rsidRPr="00280867">
              <w:rPr>
                <w:color w:val="548DD4" w:themeColor="text2" w:themeTint="99"/>
                <w:lang w:val="ga-IE"/>
              </w:rPr>
              <w:t>stated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in Part A,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Question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1 and 2</w:t>
            </w:r>
          </w:p>
        </w:tc>
      </w:tr>
      <w:tr w:rsidR="00F13B97" w:rsidRPr="00F41A20" w:rsidTr="00111BD9">
        <w:tblPrEx>
          <w:shd w:val="clear" w:color="auto" w:fill="F2F2F2" w:themeFill="background1" w:themeFillShade="F2"/>
        </w:tblPrEx>
        <w:trPr>
          <w:trHeight w:val="579"/>
        </w:trPr>
        <w:tc>
          <w:tcPr>
            <w:tcW w:w="675" w:type="dxa"/>
            <w:shd w:val="clear" w:color="auto" w:fill="F2F2F2" w:themeFill="background1" w:themeFillShade="F2"/>
          </w:tcPr>
          <w:p w:rsidR="00F13B97" w:rsidRPr="00F41A20" w:rsidRDefault="00632D7B" w:rsidP="00362F97">
            <w:pPr>
              <w:pStyle w:val="ListParagraph"/>
              <w:widowControl w:val="0"/>
              <w:numPr>
                <w:ilvl w:val="0"/>
                <w:numId w:val="2"/>
              </w:numPr>
              <w:rPr>
                <w:lang w:val="ga-IE"/>
              </w:rPr>
            </w:pPr>
            <w:r w:rsidRPr="00F41A20">
              <w:rPr>
                <w:lang w:val="ga-IE"/>
              </w:rPr>
              <w:t xml:space="preserve"> </w:t>
            </w:r>
          </w:p>
        </w:tc>
        <w:tc>
          <w:tcPr>
            <w:tcW w:w="8080" w:type="dxa"/>
            <w:gridSpan w:val="2"/>
            <w:shd w:val="clear" w:color="auto" w:fill="F2F2F2" w:themeFill="background1" w:themeFillShade="F2"/>
          </w:tcPr>
          <w:p w:rsidR="00F13B97" w:rsidRDefault="003F2C8A" w:rsidP="00362F97">
            <w:pPr>
              <w:widowControl w:val="0"/>
              <w:rPr>
                <w:lang w:val="ga-IE"/>
              </w:rPr>
            </w:pPr>
            <w:r w:rsidRPr="00F41A20">
              <w:rPr>
                <w:noProof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862078" wp14:editId="5A988D1C">
                      <wp:simplePos x="0" y="0"/>
                      <wp:positionH relativeFrom="column">
                        <wp:posOffset>4417060</wp:posOffset>
                      </wp:positionH>
                      <wp:positionV relativeFrom="paragraph">
                        <wp:posOffset>73025</wp:posOffset>
                      </wp:positionV>
                      <wp:extent cx="247650" cy="247650"/>
                      <wp:effectExtent l="0" t="0" r="19050" b="19050"/>
                      <wp:wrapSquare wrapText="bothSides"/>
                      <wp:docPr id="3" name="Bosca Téac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5BFA" w:rsidRDefault="00885BFA" w:rsidP="00F13B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sca Téacs 3" o:spid="_x0000_s1027" type="#_x0000_t202" style="position:absolute;margin-left:347.8pt;margin-top:5.75pt;width:19.5pt;height:19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" fillcolor="white [3201]" strokeweight=".5pt">
                      <v:textbox>
                        <w:txbxContent>
                          <w:p w:rsidR="00885BFA" w:rsidRDefault="00885BFA" w:rsidP="00F13B9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42142" w:rsidRPr="00F41A20">
              <w:rPr>
                <w:lang w:val="ga-IE"/>
              </w:rPr>
              <w:t>T</w:t>
            </w:r>
            <w:r w:rsidR="00F13B97" w:rsidRPr="00F41A20">
              <w:rPr>
                <w:lang w:val="ga-IE"/>
              </w:rPr>
              <w:t xml:space="preserve">ugaim cead </w:t>
            </w:r>
            <w:r w:rsidRPr="00A23A42">
              <w:rPr>
                <w:lang w:val="ga-IE"/>
              </w:rPr>
              <w:t xml:space="preserve">le X sa bhosca seo </w:t>
            </w:r>
            <w:r w:rsidR="00F13B97" w:rsidRPr="00A23A42">
              <w:rPr>
                <w:lang w:val="ga-IE"/>
              </w:rPr>
              <w:t xml:space="preserve">d'Fhoras na Gaeilge íocaíocht a dhéanamh sa chuntas bainc </w:t>
            </w:r>
            <w:r w:rsidRPr="00F41A20">
              <w:rPr>
                <w:lang w:val="ga-IE"/>
              </w:rPr>
              <w:t xml:space="preserve">seo </w:t>
            </w:r>
            <w:r w:rsidR="00F13B97" w:rsidRPr="00F41A20">
              <w:rPr>
                <w:lang w:val="ga-IE"/>
              </w:rPr>
              <w:t>trí ríomhaistriú</w:t>
            </w:r>
            <w:r w:rsidR="001168C2">
              <w:rPr>
                <w:lang w:val="ga-IE"/>
              </w:rPr>
              <w:t xml:space="preserve">  </w:t>
            </w:r>
          </w:p>
          <w:p w:rsidR="001168C2" w:rsidRPr="00F41A20" w:rsidRDefault="0028559D" w:rsidP="00362F97">
            <w:pPr>
              <w:widowControl w:val="0"/>
              <w:rPr>
                <w:lang w:val="ga-IE"/>
              </w:rPr>
            </w:pPr>
            <w:r w:rsidRPr="00280867">
              <w:rPr>
                <w:color w:val="548DD4" w:themeColor="text2" w:themeTint="99"/>
                <w:lang w:val="ga-IE"/>
              </w:rPr>
              <w:t xml:space="preserve">I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permit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with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an</w:t>
            </w:r>
            <w:r w:rsidR="001168C2" w:rsidRPr="00280867">
              <w:rPr>
                <w:color w:val="548DD4" w:themeColor="text2" w:themeTint="99"/>
                <w:lang w:val="ga-IE"/>
              </w:rPr>
              <w:t xml:space="preserve"> X in </w:t>
            </w:r>
            <w:r w:rsidRPr="00280867">
              <w:rPr>
                <w:color w:val="548DD4" w:themeColor="text2" w:themeTint="99"/>
                <w:lang w:val="ga-IE"/>
              </w:rPr>
              <w:t xml:space="preserve">this </w:t>
            </w:r>
            <w:proofErr w:type="spellStart"/>
            <w:r w:rsidR="001168C2" w:rsidRPr="00280867">
              <w:rPr>
                <w:color w:val="548DD4" w:themeColor="text2" w:themeTint="99"/>
                <w:lang w:val="ga-IE"/>
              </w:rPr>
              <w:t>box</w:t>
            </w:r>
            <w:proofErr w:type="spellEnd"/>
            <w:r w:rsidR="001168C2" w:rsidRPr="00280867">
              <w:rPr>
                <w:color w:val="548DD4" w:themeColor="text2" w:themeTint="99"/>
                <w:lang w:val="ga-IE"/>
              </w:rPr>
              <w:t xml:space="preserve"> Foras na Gaeilge </w:t>
            </w:r>
            <w:proofErr w:type="spellStart"/>
            <w:r w:rsidR="001168C2" w:rsidRPr="00280867">
              <w:rPr>
                <w:color w:val="548DD4" w:themeColor="text2" w:themeTint="99"/>
                <w:lang w:val="ga-IE"/>
              </w:rPr>
              <w:t>to</w:t>
            </w:r>
            <w:proofErr w:type="spellEnd"/>
            <w:r w:rsidR="001168C2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1168C2" w:rsidRPr="00280867">
              <w:rPr>
                <w:color w:val="548DD4" w:themeColor="text2" w:themeTint="99"/>
                <w:lang w:val="ga-IE"/>
              </w:rPr>
              <w:t>make</w:t>
            </w:r>
            <w:proofErr w:type="spellEnd"/>
            <w:r w:rsidR="001168C2" w:rsidRPr="00280867">
              <w:rPr>
                <w:color w:val="548DD4" w:themeColor="text2" w:themeTint="99"/>
                <w:lang w:val="ga-IE"/>
              </w:rPr>
              <w:t xml:space="preserve"> </w:t>
            </w:r>
            <w:r w:rsidRPr="00280867">
              <w:rPr>
                <w:color w:val="548DD4" w:themeColor="text2" w:themeTint="99"/>
                <w:lang w:val="ga-IE"/>
              </w:rPr>
              <w:t xml:space="preserve">a </w:t>
            </w:r>
            <w:proofErr w:type="spellStart"/>
            <w:r w:rsidR="001168C2" w:rsidRPr="00280867">
              <w:rPr>
                <w:color w:val="548DD4" w:themeColor="text2" w:themeTint="99"/>
                <w:lang w:val="ga-IE"/>
              </w:rPr>
              <w:t>payment</w:t>
            </w:r>
            <w:proofErr w:type="spellEnd"/>
            <w:r w:rsidR="001168C2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1168C2" w:rsidRPr="00280867">
              <w:rPr>
                <w:color w:val="548DD4" w:themeColor="text2" w:themeTint="99"/>
                <w:lang w:val="ga-IE"/>
              </w:rPr>
              <w:t>to</w:t>
            </w:r>
            <w:proofErr w:type="spellEnd"/>
            <w:r w:rsidR="001168C2" w:rsidRPr="00280867">
              <w:rPr>
                <w:color w:val="548DD4" w:themeColor="text2" w:themeTint="99"/>
                <w:lang w:val="ga-IE"/>
              </w:rPr>
              <w:t xml:space="preserve"> this </w:t>
            </w:r>
            <w:proofErr w:type="spellStart"/>
            <w:r w:rsidR="001168C2" w:rsidRPr="00280867">
              <w:rPr>
                <w:color w:val="548DD4" w:themeColor="text2" w:themeTint="99"/>
                <w:lang w:val="ga-IE"/>
              </w:rPr>
              <w:t>account</w:t>
            </w:r>
            <w:proofErr w:type="spellEnd"/>
            <w:r w:rsidR="001168C2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1168C2" w:rsidRPr="00280867">
              <w:rPr>
                <w:color w:val="548DD4" w:themeColor="text2" w:themeTint="99"/>
                <w:lang w:val="ga-IE"/>
              </w:rPr>
              <w:t>by</w:t>
            </w:r>
            <w:proofErr w:type="spellEnd"/>
            <w:r w:rsidR="001168C2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1168C2" w:rsidRPr="00280867">
              <w:rPr>
                <w:color w:val="548DD4" w:themeColor="text2" w:themeTint="99"/>
                <w:lang w:val="ga-IE"/>
              </w:rPr>
              <w:t>electronic</w:t>
            </w:r>
            <w:proofErr w:type="spellEnd"/>
            <w:r w:rsidR="001168C2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1168C2" w:rsidRPr="00280867">
              <w:rPr>
                <w:color w:val="548DD4" w:themeColor="text2" w:themeTint="99"/>
                <w:lang w:val="ga-IE"/>
              </w:rPr>
              <w:t>transfer</w:t>
            </w:r>
            <w:proofErr w:type="spellEnd"/>
          </w:p>
        </w:tc>
      </w:tr>
      <w:tr w:rsidR="00F13B97" w:rsidRPr="00F41A20" w:rsidTr="00111BD9">
        <w:tblPrEx>
          <w:shd w:val="clear" w:color="auto" w:fill="F2F2F2" w:themeFill="background1" w:themeFillShade="F2"/>
        </w:tblPrEx>
        <w:tc>
          <w:tcPr>
            <w:tcW w:w="675" w:type="dxa"/>
            <w:shd w:val="clear" w:color="auto" w:fill="F2F2F2" w:themeFill="background1" w:themeFillShade="F2"/>
          </w:tcPr>
          <w:p w:rsidR="00F13B97" w:rsidRPr="00F41A20" w:rsidRDefault="00F13B97" w:rsidP="00362F97">
            <w:pPr>
              <w:pStyle w:val="ListParagraph"/>
              <w:widowControl w:val="0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8080" w:type="dxa"/>
            <w:gridSpan w:val="2"/>
            <w:shd w:val="clear" w:color="auto" w:fill="F2F2F2" w:themeFill="background1" w:themeFillShade="F2"/>
          </w:tcPr>
          <w:p w:rsidR="00F13B97" w:rsidRDefault="00F13B97" w:rsidP="00362F97">
            <w:pPr>
              <w:widowControl w:val="0"/>
              <w:rPr>
                <w:lang w:val="ga-IE"/>
              </w:rPr>
            </w:pPr>
            <w:r w:rsidRPr="00F41A20">
              <w:rPr>
                <w:noProof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9CF552" wp14:editId="287C0B3B">
                      <wp:simplePos x="0" y="0"/>
                      <wp:positionH relativeFrom="column">
                        <wp:posOffset>4422140</wp:posOffset>
                      </wp:positionH>
                      <wp:positionV relativeFrom="paragraph">
                        <wp:posOffset>83820</wp:posOffset>
                      </wp:positionV>
                      <wp:extent cx="247650" cy="228600"/>
                      <wp:effectExtent l="0" t="0" r="19050" b="19050"/>
                      <wp:wrapSquare wrapText="bothSides"/>
                      <wp:docPr id="7" name="Bosca Téac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5BFA" w:rsidRDefault="00885BFA" w:rsidP="00F13B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sca Téacs 7" o:spid="_x0000_s1028" type="#_x0000_t202" style="position:absolute;margin-left:348.2pt;margin-top:6.6pt;width:19.5pt;height:1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" fillcolor="white [3201]" strokeweight=".5pt">
                      <v:textbox>
                        <w:txbxContent>
                          <w:p w:rsidR="00885BFA" w:rsidRDefault="00885BFA" w:rsidP="00F13B9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29B8" w:rsidRPr="00F41A20">
              <w:rPr>
                <w:lang w:val="ga-IE"/>
              </w:rPr>
              <w:t>D</w:t>
            </w:r>
            <w:r w:rsidRPr="00F41A20">
              <w:rPr>
                <w:lang w:val="ga-IE"/>
              </w:rPr>
              <w:t xml:space="preserve">eimhním </w:t>
            </w:r>
            <w:r w:rsidR="003929B8" w:rsidRPr="00A23A42">
              <w:rPr>
                <w:lang w:val="ga-IE"/>
              </w:rPr>
              <w:t xml:space="preserve">le X sa bhosca seo </w:t>
            </w:r>
            <w:r w:rsidRPr="00A23A42">
              <w:rPr>
                <w:lang w:val="ga-IE"/>
              </w:rPr>
              <w:t xml:space="preserve">go bhfuil </w:t>
            </w:r>
            <w:r w:rsidR="003929B8" w:rsidRPr="00A23A42">
              <w:rPr>
                <w:lang w:val="ga-IE"/>
              </w:rPr>
              <w:t>c</w:t>
            </w:r>
            <w:r w:rsidRPr="00A23A42">
              <w:rPr>
                <w:lang w:val="ga-IE"/>
              </w:rPr>
              <w:t xml:space="preserve">untais </w:t>
            </w:r>
            <w:r w:rsidR="003929B8" w:rsidRPr="00F41A20">
              <w:rPr>
                <w:lang w:val="ga-IE"/>
              </w:rPr>
              <w:t>dh</w:t>
            </w:r>
            <w:r w:rsidRPr="00F41A20">
              <w:rPr>
                <w:lang w:val="ga-IE"/>
              </w:rPr>
              <w:t xml:space="preserve">eimhnithe ag an </w:t>
            </w:r>
            <w:r w:rsidRPr="00432835">
              <w:rPr>
                <w:lang w:val="ga-IE"/>
              </w:rPr>
              <w:t>eagraíocht</w:t>
            </w:r>
            <w:r w:rsidR="003929B8" w:rsidRPr="00432835">
              <w:rPr>
                <w:lang w:val="ga-IE"/>
              </w:rPr>
              <w:t>,</w:t>
            </w:r>
            <w:r w:rsidR="00432835">
              <w:rPr>
                <w:lang w:val="ga-IE"/>
              </w:rPr>
              <w:t xml:space="preserve"> más cuí,</w:t>
            </w:r>
            <w:r w:rsidR="003929B8" w:rsidRPr="00F41A20">
              <w:rPr>
                <w:lang w:val="ga-IE"/>
              </w:rPr>
              <w:t xml:space="preserve"> </w:t>
            </w:r>
            <w:r w:rsidRPr="00F41A20">
              <w:rPr>
                <w:lang w:val="ga-IE"/>
              </w:rPr>
              <w:t xml:space="preserve">sínithe ag </w:t>
            </w:r>
            <w:r w:rsidR="003929B8" w:rsidRPr="00F41A20">
              <w:rPr>
                <w:lang w:val="ga-IE"/>
              </w:rPr>
              <w:t>c</w:t>
            </w:r>
            <w:r w:rsidRPr="00F41A20">
              <w:rPr>
                <w:lang w:val="ga-IE"/>
              </w:rPr>
              <w:t xml:space="preserve">untasóir agus ag coiste, agus go </w:t>
            </w:r>
            <w:r w:rsidR="003929B8" w:rsidRPr="00F41A20">
              <w:rPr>
                <w:lang w:val="ga-IE"/>
              </w:rPr>
              <w:t xml:space="preserve">gcuirfidh mé </w:t>
            </w:r>
            <w:r w:rsidRPr="00F41A20">
              <w:rPr>
                <w:lang w:val="ga-IE"/>
              </w:rPr>
              <w:t>cóip ar fáil mar chuid den iarratas</w:t>
            </w:r>
          </w:p>
          <w:p w:rsidR="001168C2" w:rsidRPr="00F41A20" w:rsidRDefault="001168C2" w:rsidP="00362F97">
            <w:pPr>
              <w:widowControl w:val="0"/>
              <w:rPr>
                <w:lang w:val="ga-IE"/>
              </w:rPr>
            </w:pPr>
            <w:r w:rsidRPr="00280867">
              <w:rPr>
                <w:color w:val="548DD4" w:themeColor="text2" w:themeTint="99"/>
                <w:lang w:val="ga-IE"/>
              </w:rPr>
              <w:t xml:space="preserve">I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declare</w:t>
            </w:r>
            <w:proofErr w:type="spellEnd"/>
            <w:r w:rsidR="0028559D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28559D" w:rsidRPr="00280867">
              <w:rPr>
                <w:color w:val="548DD4" w:themeColor="text2" w:themeTint="99"/>
                <w:lang w:val="ga-IE"/>
              </w:rPr>
              <w:t>with</w:t>
            </w:r>
            <w:proofErr w:type="spellEnd"/>
            <w:r w:rsidR="0028559D" w:rsidRPr="00280867">
              <w:rPr>
                <w:color w:val="548DD4" w:themeColor="text2" w:themeTint="99"/>
                <w:lang w:val="ga-IE"/>
              </w:rPr>
              <w:t xml:space="preserve"> an</w:t>
            </w:r>
            <w:r w:rsidRPr="00280867">
              <w:rPr>
                <w:color w:val="548DD4" w:themeColor="text2" w:themeTint="99"/>
                <w:lang w:val="ga-IE"/>
              </w:rPr>
              <w:t xml:space="preserve"> X in th</w:t>
            </w:r>
            <w:r w:rsidR="00885BFA" w:rsidRPr="00280867">
              <w:rPr>
                <w:color w:val="548DD4" w:themeColor="text2" w:themeTint="99"/>
                <w:lang w:val="ga-IE"/>
              </w:rPr>
              <w:t>is</w:t>
            </w:r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box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that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the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organisation</w:t>
            </w:r>
            <w:proofErr w:type="spellEnd"/>
            <w:r w:rsidR="00885BFA" w:rsidRPr="00280867">
              <w:rPr>
                <w:color w:val="548DD4" w:themeColor="text2" w:themeTint="99"/>
                <w:lang w:val="ga-IE"/>
              </w:rPr>
              <w:t xml:space="preserve">, </w:t>
            </w:r>
            <w:proofErr w:type="spellStart"/>
            <w:r w:rsidR="00885BFA" w:rsidRPr="00280867">
              <w:rPr>
                <w:color w:val="548DD4" w:themeColor="text2" w:themeTint="99"/>
                <w:lang w:val="ga-IE"/>
              </w:rPr>
              <w:t>if</w:t>
            </w:r>
            <w:proofErr w:type="spellEnd"/>
            <w:r w:rsidR="00885BFA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85BFA" w:rsidRPr="00280867">
              <w:rPr>
                <w:color w:val="548DD4" w:themeColor="text2" w:themeTint="99"/>
                <w:lang w:val="ga-IE"/>
              </w:rPr>
              <w:t>appropriate</w:t>
            </w:r>
            <w:proofErr w:type="spellEnd"/>
            <w:r w:rsidR="00885BFA" w:rsidRPr="00280867">
              <w:rPr>
                <w:color w:val="548DD4" w:themeColor="text2" w:themeTint="99"/>
                <w:lang w:val="ga-IE"/>
              </w:rPr>
              <w:t>,</w:t>
            </w:r>
            <w:r w:rsidRPr="00280867">
              <w:rPr>
                <w:color w:val="548DD4" w:themeColor="text2" w:themeTint="99"/>
                <w:lang w:val="ga-IE"/>
              </w:rPr>
              <w:t xml:space="preserve"> has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certified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accounts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,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signed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by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r w:rsidR="00885BFA" w:rsidRPr="00280867">
              <w:rPr>
                <w:color w:val="548DD4" w:themeColor="text2" w:themeTint="99"/>
                <w:lang w:val="ga-IE"/>
              </w:rPr>
              <w:t xml:space="preserve">an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accountant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and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committee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, and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that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I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will</w:t>
            </w:r>
            <w:proofErr w:type="spellEnd"/>
            <w:r w:rsidR="00885BFA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85BFA" w:rsidRPr="00280867">
              <w:rPr>
                <w:color w:val="548DD4" w:themeColor="text2" w:themeTint="99"/>
                <w:lang w:val="ga-IE"/>
              </w:rPr>
              <w:t>provide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a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copy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as part of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the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application</w:t>
            </w:r>
            <w:proofErr w:type="spellEnd"/>
          </w:p>
        </w:tc>
      </w:tr>
    </w:tbl>
    <w:p w:rsidR="002C19E2" w:rsidRDefault="001E3D27" w:rsidP="00111BD9">
      <w:pPr>
        <w:spacing w:after="0" w:line="240" w:lineRule="auto"/>
        <w:jc w:val="both"/>
        <w:rPr>
          <w:b/>
          <w:lang w:val="ga-IE"/>
        </w:rPr>
      </w:pPr>
      <w:r>
        <w:rPr>
          <w:b/>
          <w:lang w:val="ga-IE"/>
        </w:rPr>
        <w:lastRenderedPageBreak/>
        <w:t>Cuid</w:t>
      </w:r>
      <w:r w:rsidRPr="00F41A20">
        <w:rPr>
          <w:b/>
          <w:lang w:val="ga-IE"/>
        </w:rPr>
        <w:t xml:space="preserve"> </w:t>
      </w:r>
      <w:r w:rsidR="003929B8" w:rsidRPr="00F41A20">
        <w:rPr>
          <w:b/>
          <w:lang w:val="ga-IE"/>
        </w:rPr>
        <w:t>C</w:t>
      </w:r>
      <w:r w:rsidR="003929B8" w:rsidRPr="00F41A20">
        <w:rPr>
          <w:b/>
          <w:lang w:val="ga-IE"/>
        </w:rPr>
        <w:tab/>
      </w:r>
      <w:r w:rsidR="002C19E2" w:rsidRPr="00F41A20">
        <w:rPr>
          <w:b/>
          <w:lang w:val="ga-IE"/>
        </w:rPr>
        <w:tab/>
        <w:t xml:space="preserve">Eolas maidir le </w:t>
      </w:r>
      <w:r w:rsidR="00AC54EC" w:rsidRPr="00F41A20">
        <w:rPr>
          <w:b/>
          <w:lang w:val="ga-IE"/>
        </w:rPr>
        <w:t>d</w:t>
      </w:r>
      <w:r w:rsidR="002C19E2" w:rsidRPr="00F41A20">
        <w:rPr>
          <w:b/>
          <w:lang w:val="ga-IE"/>
        </w:rPr>
        <w:t>eontais eile ó Fhoras na Gaeilge</w:t>
      </w:r>
    </w:p>
    <w:p w:rsidR="001168C2" w:rsidRPr="00280867" w:rsidRDefault="001168C2" w:rsidP="00111BD9">
      <w:pPr>
        <w:spacing w:after="0" w:line="240" w:lineRule="auto"/>
        <w:jc w:val="both"/>
        <w:rPr>
          <w:b/>
          <w:color w:val="548DD4" w:themeColor="text2" w:themeTint="99"/>
          <w:lang w:val="ga-IE"/>
        </w:rPr>
      </w:pPr>
      <w:r w:rsidRPr="00280867">
        <w:rPr>
          <w:b/>
          <w:color w:val="548DD4" w:themeColor="text2" w:themeTint="99"/>
          <w:lang w:val="ga-IE"/>
        </w:rPr>
        <w:t xml:space="preserve">Part </w:t>
      </w:r>
      <w:r w:rsidR="00885BFA" w:rsidRPr="00280867">
        <w:rPr>
          <w:b/>
          <w:color w:val="548DD4" w:themeColor="text2" w:themeTint="99"/>
          <w:lang w:val="ga-IE"/>
        </w:rPr>
        <w:t>C</w:t>
      </w:r>
      <w:r w:rsidR="00885BFA" w:rsidRPr="00280867">
        <w:rPr>
          <w:b/>
          <w:color w:val="548DD4" w:themeColor="text2" w:themeTint="99"/>
          <w:lang w:val="ga-IE"/>
        </w:rPr>
        <w:tab/>
      </w:r>
      <w:r w:rsidR="00885BFA" w:rsidRPr="00280867">
        <w:rPr>
          <w:b/>
          <w:color w:val="548DD4" w:themeColor="text2" w:themeTint="99"/>
          <w:lang w:val="ga-IE"/>
        </w:rPr>
        <w:tab/>
      </w:r>
      <w:proofErr w:type="spellStart"/>
      <w:r w:rsidRPr="00280867">
        <w:rPr>
          <w:b/>
          <w:color w:val="548DD4" w:themeColor="text2" w:themeTint="99"/>
          <w:lang w:val="ga-IE"/>
        </w:rPr>
        <w:t>Information</w:t>
      </w:r>
      <w:proofErr w:type="spellEnd"/>
      <w:r w:rsidRPr="00280867">
        <w:rPr>
          <w:b/>
          <w:color w:val="548DD4" w:themeColor="text2" w:themeTint="99"/>
          <w:lang w:val="ga-IE"/>
        </w:rPr>
        <w:t xml:space="preserve"> </w:t>
      </w:r>
      <w:proofErr w:type="spellStart"/>
      <w:r w:rsidR="00885BFA" w:rsidRPr="00280867">
        <w:rPr>
          <w:b/>
          <w:color w:val="548DD4" w:themeColor="text2" w:themeTint="99"/>
          <w:lang w:val="ga-IE"/>
        </w:rPr>
        <w:t>on</w:t>
      </w:r>
      <w:proofErr w:type="spellEnd"/>
      <w:r w:rsidR="00885BFA" w:rsidRPr="00280867">
        <w:rPr>
          <w:b/>
          <w:color w:val="548DD4" w:themeColor="text2" w:themeTint="99"/>
          <w:lang w:val="ga-IE"/>
        </w:rPr>
        <w:t xml:space="preserve"> </w:t>
      </w:r>
      <w:proofErr w:type="spellStart"/>
      <w:r w:rsidRPr="00280867">
        <w:rPr>
          <w:b/>
          <w:color w:val="548DD4" w:themeColor="text2" w:themeTint="99"/>
          <w:lang w:val="ga-IE"/>
        </w:rPr>
        <w:t>other</w:t>
      </w:r>
      <w:proofErr w:type="spellEnd"/>
      <w:r w:rsidRPr="00280867">
        <w:rPr>
          <w:b/>
          <w:color w:val="548DD4" w:themeColor="text2" w:themeTint="99"/>
          <w:lang w:val="ga-IE"/>
        </w:rPr>
        <w:t xml:space="preserve"> </w:t>
      </w:r>
      <w:proofErr w:type="spellStart"/>
      <w:r w:rsidRPr="00280867">
        <w:rPr>
          <w:b/>
          <w:color w:val="548DD4" w:themeColor="text2" w:themeTint="99"/>
          <w:lang w:val="ga-IE"/>
        </w:rPr>
        <w:t>grant</w:t>
      </w:r>
      <w:r w:rsidR="00885BFA" w:rsidRPr="00280867">
        <w:rPr>
          <w:b/>
          <w:color w:val="548DD4" w:themeColor="text2" w:themeTint="99"/>
          <w:lang w:val="ga-IE"/>
        </w:rPr>
        <w:t>s</w:t>
      </w:r>
      <w:proofErr w:type="spellEnd"/>
      <w:r w:rsidRPr="00280867">
        <w:rPr>
          <w:b/>
          <w:color w:val="548DD4" w:themeColor="text2" w:themeTint="99"/>
          <w:lang w:val="ga-IE"/>
        </w:rPr>
        <w:t xml:space="preserve"> </w:t>
      </w:r>
      <w:proofErr w:type="spellStart"/>
      <w:r w:rsidRPr="00280867">
        <w:rPr>
          <w:b/>
          <w:color w:val="548DD4" w:themeColor="text2" w:themeTint="99"/>
          <w:lang w:val="ga-IE"/>
        </w:rPr>
        <w:t>from</w:t>
      </w:r>
      <w:proofErr w:type="spellEnd"/>
      <w:r w:rsidRPr="00280867">
        <w:rPr>
          <w:b/>
          <w:color w:val="548DD4" w:themeColor="text2" w:themeTint="99"/>
          <w:lang w:val="ga-IE"/>
        </w:rPr>
        <w:t xml:space="preserve"> Foras na Gaeilge</w:t>
      </w:r>
    </w:p>
    <w:p w:rsidR="00C65070" w:rsidRPr="00F41A20" w:rsidRDefault="00C65070" w:rsidP="00111BD9">
      <w:pPr>
        <w:spacing w:after="0" w:line="240" w:lineRule="auto"/>
        <w:jc w:val="both"/>
        <w:rPr>
          <w:b/>
          <w:lang w:val="ga-IE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75"/>
        <w:gridCol w:w="7841"/>
        <w:gridCol w:w="12"/>
      </w:tblGrid>
      <w:tr w:rsidR="002C19E2" w:rsidRPr="00362F97" w:rsidTr="00111BD9">
        <w:trPr>
          <w:gridAfter w:val="1"/>
          <w:wAfter w:w="12" w:type="dxa"/>
          <w:trHeight w:val="1106"/>
        </w:trPr>
        <w:tc>
          <w:tcPr>
            <w:tcW w:w="675" w:type="dxa"/>
            <w:shd w:val="clear" w:color="auto" w:fill="F2F2F2" w:themeFill="background1" w:themeFillShade="F2"/>
          </w:tcPr>
          <w:p w:rsidR="002C19E2" w:rsidRPr="00F41A20" w:rsidRDefault="002C19E2" w:rsidP="00362F97">
            <w:pPr>
              <w:pStyle w:val="ListParagraph"/>
              <w:numPr>
                <w:ilvl w:val="0"/>
                <w:numId w:val="2"/>
              </w:numPr>
              <w:rPr>
                <w:bCs/>
                <w:szCs w:val="21"/>
                <w:lang w:val="ga-IE"/>
              </w:rPr>
            </w:pPr>
          </w:p>
        </w:tc>
        <w:tc>
          <w:tcPr>
            <w:tcW w:w="7841" w:type="dxa"/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text" w:horzAnchor="margin" w:tblpXSpec="right" w:tblpY="330"/>
              <w:tblOverlap w:val="never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467"/>
              <w:gridCol w:w="436"/>
            </w:tblGrid>
            <w:tr w:rsidR="00432835" w:rsidRPr="004A11A1" w:rsidTr="00111BD9">
              <w:trPr>
                <w:trHeight w:val="449"/>
              </w:trPr>
              <w:tc>
                <w:tcPr>
                  <w:tcW w:w="1467" w:type="dxa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432835" w:rsidRPr="00A23A42" w:rsidRDefault="00432835" w:rsidP="00362F97">
                  <w:pPr>
                    <w:jc w:val="right"/>
                    <w:rPr>
                      <w:bCs/>
                      <w:szCs w:val="21"/>
                      <w:lang w:val="ga-IE"/>
                    </w:rPr>
                  </w:pPr>
                  <w:r>
                    <w:rPr>
                      <w:bCs/>
                      <w:szCs w:val="21"/>
                      <w:lang w:val="ga-IE"/>
                    </w:rPr>
                    <w:t>Tá</w:t>
                  </w:r>
                  <w:r w:rsidR="00885BFA">
                    <w:rPr>
                      <w:bCs/>
                      <w:szCs w:val="21"/>
                      <w:lang w:val="ga-IE"/>
                    </w:rPr>
                    <w:t xml:space="preserve"> </w:t>
                  </w:r>
                  <w:proofErr w:type="spellStart"/>
                  <w:r w:rsidR="001168C2" w:rsidRPr="00280867">
                    <w:rPr>
                      <w:bCs/>
                      <w:color w:val="548DD4" w:themeColor="text2" w:themeTint="99"/>
                      <w:szCs w:val="21"/>
                      <w:lang w:val="ga-IE"/>
                    </w:rPr>
                    <w:t>Yes</w:t>
                  </w:r>
                  <w:proofErr w:type="spellEnd"/>
                </w:p>
                <w:p w:rsidR="00432835" w:rsidRPr="00A23A42" w:rsidRDefault="00432835" w:rsidP="00362F97">
                  <w:pPr>
                    <w:jc w:val="right"/>
                    <w:rPr>
                      <w:bCs/>
                      <w:szCs w:val="21"/>
                      <w:lang w:val="ga-IE"/>
                    </w:rPr>
                  </w:pPr>
                  <w:r>
                    <w:rPr>
                      <w:bCs/>
                      <w:szCs w:val="21"/>
                      <w:lang w:val="ga-IE"/>
                    </w:rPr>
                    <w:t>Níl</w:t>
                  </w:r>
                  <w:r w:rsidR="00885BFA">
                    <w:rPr>
                      <w:bCs/>
                      <w:szCs w:val="21"/>
                      <w:lang w:val="ga-IE"/>
                    </w:rPr>
                    <w:t xml:space="preserve"> </w:t>
                  </w:r>
                  <w:proofErr w:type="spellStart"/>
                  <w:r w:rsidR="001168C2" w:rsidRPr="00280867">
                    <w:rPr>
                      <w:bCs/>
                      <w:color w:val="548DD4" w:themeColor="text2" w:themeTint="99"/>
                      <w:szCs w:val="21"/>
                      <w:lang w:val="ga-IE"/>
                    </w:rPr>
                    <w:t>No</w:t>
                  </w:r>
                  <w:proofErr w:type="spellEnd"/>
                </w:p>
              </w:tc>
              <w:tc>
                <w:tcPr>
                  <w:tcW w:w="436" w:type="dxa"/>
                  <w:shd w:val="clear" w:color="auto" w:fill="FFFFFF" w:themeFill="background1"/>
                </w:tcPr>
                <w:p w:rsidR="00432835" w:rsidRPr="00A23A42" w:rsidRDefault="00432835" w:rsidP="00362F97">
                  <w:pPr>
                    <w:rPr>
                      <w:bCs/>
                      <w:szCs w:val="21"/>
                      <w:lang w:val="ga-IE"/>
                    </w:rPr>
                  </w:pPr>
                </w:p>
              </w:tc>
            </w:tr>
            <w:tr w:rsidR="00432835" w:rsidRPr="004A11A1" w:rsidTr="00111BD9">
              <w:trPr>
                <w:trHeight w:val="449"/>
              </w:trPr>
              <w:tc>
                <w:tcPr>
                  <w:tcW w:w="1467" w:type="dxa"/>
                  <w:vMerge/>
                  <w:tcBorders>
                    <w:left w:val="nil"/>
                    <w:bottom w:val="nil"/>
                  </w:tcBorders>
                  <w:shd w:val="clear" w:color="auto" w:fill="F2F2F2" w:themeFill="background1" w:themeFillShade="F2"/>
                </w:tcPr>
                <w:p w:rsidR="00432835" w:rsidRPr="00F41A20" w:rsidRDefault="00432835" w:rsidP="00362F97">
                  <w:pPr>
                    <w:rPr>
                      <w:bCs/>
                      <w:szCs w:val="21"/>
                      <w:lang w:val="ga-IE"/>
                    </w:rPr>
                  </w:pPr>
                </w:p>
              </w:tc>
              <w:tc>
                <w:tcPr>
                  <w:tcW w:w="436" w:type="dxa"/>
                  <w:shd w:val="clear" w:color="auto" w:fill="FFFFFF" w:themeFill="background1"/>
                </w:tcPr>
                <w:p w:rsidR="00432835" w:rsidRPr="00F41A20" w:rsidRDefault="00432835" w:rsidP="00362F97">
                  <w:pPr>
                    <w:rPr>
                      <w:bCs/>
                      <w:szCs w:val="21"/>
                      <w:lang w:val="ga-IE"/>
                    </w:rPr>
                  </w:pPr>
                </w:p>
              </w:tc>
            </w:tr>
          </w:tbl>
          <w:p w:rsidR="00C65070" w:rsidRDefault="00432835" w:rsidP="00362F97">
            <w:pPr>
              <w:rPr>
                <w:bCs/>
                <w:szCs w:val="21"/>
                <w:lang w:val="ga-IE"/>
              </w:rPr>
            </w:pPr>
            <w:r>
              <w:rPr>
                <w:bCs/>
                <w:szCs w:val="21"/>
                <w:lang w:val="ga-IE"/>
              </w:rPr>
              <w:t xml:space="preserve">An bhfuil </w:t>
            </w:r>
            <w:r w:rsidR="00885BFA">
              <w:rPr>
                <w:bCs/>
                <w:szCs w:val="21"/>
                <w:lang w:val="ga-IE"/>
              </w:rPr>
              <w:t xml:space="preserve">deontas </w:t>
            </w:r>
            <w:r>
              <w:rPr>
                <w:bCs/>
                <w:szCs w:val="21"/>
                <w:lang w:val="ga-IE"/>
              </w:rPr>
              <w:t xml:space="preserve">eile faighte ag an eagraíocht nó </w:t>
            </w:r>
            <w:r w:rsidRPr="007A3DBF">
              <w:rPr>
                <w:bCs/>
                <w:szCs w:val="21"/>
                <w:lang w:val="ga-IE"/>
              </w:rPr>
              <w:t>iarratasóir</w:t>
            </w:r>
            <w:r>
              <w:rPr>
                <w:bCs/>
                <w:szCs w:val="21"/>
                <w:lang w:val="ga-IE"/>
              </w:rPr>
              <w:t xml:space="preserve"> ó </w:t>
            </w:r>
          </w:p>
          <w:p w:rsidR="00432835" w:rsidRDefault="00432835" w:rsidP="00362F97">
            <w:pPr>
              <w:rPr>
                <w:bCs/>
                <w:szCs w:val="21"/>
                <w:lang w:val="ga-IE"/>
              </w:rPr>
            </w:pPr>
            <w:r>
              <w:rPr>
                <w:bCs/>
                <w:szCs w:val="21"/>
                <w:lang w:val="ga-IE"/>
              </w:rPr>
              <w:t xml:space="preserve">Fhoras na Gaeilge le </w:t>
            </w:r>
            <w:r w:rsidR="00885BFA">
              <w:rPr>
                <w:bCs/>
                <w:szCs w:val="21"/>
                <w:lang w:val="ga-IE"/>
              </w:rPr>
              <w:t xml:space="preserve">dhá </w:t>
            </w:r>
            <w:r w:rsidR="004C54A4">
              <w:rPr>
                <w:bCs/>
                <w:szCs w:val="21"/>
                <w:lang w:val="ga-IE"/>
              </w:rPr>
              <w:t>m</w:t>
            </w:r>
            <w:r w:rsidR="00885BFA">
              <w:rPr>
                <w:bCs/>
                <w:szCs w:val="21"/>
                <w:lang w:val="ga-IE"/>
              </w:rPr>
              <w:t>h</w:t>
            </w:r>
            <w:r w:rsidR="004C54A4">
              <w:rPr>
                <w:bCs/>
                <w:szCs w:val="21"/>
                <w:lang w:val="ga-IE"/>
              </w:rPr>
              <w:t xml:space="preserve">í </w:t>
            </w:r>
            <w:r w:rsidR="00885BFA">
              <w:rPr>
                <w:bCs/>
                <w:szCs w:val="21"/>
                <w:lang w:val="ga-IE"/>
              </w:rPr>
              <w:t xml:space="preserve">dhéag </w:t>
            </w:r>
            <w:r>
              <w:rPr>
                <w:bCs/>
                <w:szCs w:val="21"/>
                <w:lang w:val="ga-IE"/>
              </w:rPr>
              <w:t>anuas, nó an bhfuil iarratas eile á dhéanamh?</w:t>
            </w:r>
            <w:r w:rsidR="00885BFA">
              <w:rPr>
                <w:bCs/>
                <w:szCs w:val="21"/>
                <w:lang w:val="ga-IE"/>
              </w:rPr>
              <w:t xml:space="preserve"> </w:t>
            </w:r>
            <w:r>
              <w:rPr>
                <w:bCs/>
                <w:szCs w:val="21"/>
                <w:lang w:val="ga-IE"/>
              </w:rPr>
              <w:t>Cuir X sa bhosca chuí</w:t>
            </w:r>
          </w:p>
          <w:p w:rsidR="00F36FD6" w:rsidRPr="00A23A42" w:rsidRDefault="00885BFA" w:rsidP="00362F97">
            <w:pPr>
              <w:rPr>
                <w:bCs/>
                <w:szCs w:val="21"/>
                <w:lang w:val="ga-IE"/>
              </w:rPr>
            </w:pPr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 xml:space="preserve">Has </w:t>
            </w:r>
            <w:proofErr w:type="spellStart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>the</w:t>
            </w:r>
            <w:proofErr w:type="spellEnd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 xml:space="preserve"> </w:t>
            </w:r>
            <w:proofErr w:type="spellStart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>organisation</w:t>
            </w:r>
            <w:proofErr w:type="spellEnd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 xml:space="preserve"> </w:t>
            </w:r>
            <w:proofErr w:type="spellStart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>or</w:t>
            </w:r>
            <w:proofErr w:type="spellEnd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 xml:space="preserve"> </w:t>
            </w:r>
            <w:proofErr w:type="spellStart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>applicant</w:t>
            </w:r>
            <w:proofErr w:type="spellEnd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 xml:space="preserve"> </w:t>
            </w:r>
            <w:proofErr w:type="spellStart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>received</w:t>
            </w:r>
            <w:proofErr w:type="spellEnd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 xml:space="preserve"> </w:t>
            </w:r>
            <w:proofErr w:type="spellStart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>another</w:t>
            </w:r>
            <w:proofErr w:type="spellEnd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 xml:space="preserve"> </w:t>
            </w:r>
            <w:proofErr w:type="spellStart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>grant</w:t>
            </w:r>
            <w:proofErr w:type="spellEnd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 xml:space="preserve"> </w:t>
            </w:r>
            <w:proofErr w:type="spellStart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>from</w:t>
            </w:r>
            <w:proofErr w:type="spellEnd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 xml:space="preserve"> Foras na Gaeilge in </w:t>
            </w:r>
            <w:proofErr w:type="spellStart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>the</w:t>
            </w:r>
            <w:proofErr w:type="spellEnd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 xml:space="preserve"> </w:t>
            </w:r>
            <w:proofErr w:type="spellStart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>last</w:t>
            </w:r>
            <w:proofErr w:type="spellEnd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 xml:space="preserve"> </w:t>
            </w:r>
            <w:proofErr w:type="spellStart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>twelve</w:t>
            </w:r>
            <w:proofErr w:type="spellEnd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 xml:space="preserve"> </w:t>
            </w:r>
            <w:proofErr w:type="spellStart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>months</w:t>
            </w:r>
            <w:proofErr w:type="spellEnd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 xml:space="preserve">, </w:t>
            </w:r>
            <w:proofErr w:type="spellStart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>or</w:t>
            </w:r>
            <w:proofErr w:type="spellEnd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 xml:space="preserve"> is </w:t>
            </w:r>
            <w:proofErr w:type="spellStart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>another</w:t>
            </w:r>
            <w:proofErr w:type="spellEnd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 xml:space="preserve"> </w:t>
            </w:r>
            <w:proofErr w:type="spellStart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>application</w:t>
            </w:r>
            <w:proofErr w:type="spellEnd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 xml:space="preserve"> </w:t>
            </w:r>
            <w:proofErr w:type="spellStart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>being</w:t>
            </w:r>
            <w:proofErr w:type="spellEnd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 xml:space="preserve"> made?</w:t>
            </w:r>
          </w:p>
        </w:tc>
      </w:tr>
      <w:tr w:rsidR="00BC309A" w:rsidRPr="00F41A20" w:rsidTr="00111BD9">
        <w:tc>
          <w:tcPr>
            <w:tcW w:w="675" w:type="dxa"/>
            <w:shd w:val="clear" w:color="auto" w:fill="F2F2F2" w:themeFill="background1" w:themeFillShade="F2"/>
          </w:tcPr>
          <w:p w:rsidR="00BC309A" w:rsidRPr="00F41A20" w:rsidRDefault="00BC309A" w:rsidP="00362F97">
            <w:pPr>
              <w:pStyle w:val="ListParagraph"/>
              <w:numPr>
                <w:ilvl w:val="0"/>
                <w:numId w:val="2"/>
              </w:numPr>
              <w:rPr>
                <w:bCs/>
                <w:szCs w:val="21"/>
                <w:lang w:val="ga-IE"/>
              </w:rPr>
            </w:pPr>
          </w:p>
        </w:tc>
        <w:tc>
          <w:tcPr>
            <w:tcW w:w="7853" w:type="dxa"/>
            <w:gridSpan w:val="2"/>
            <w:shd w:val="clear" w:color="auto" w:fill="F2F2F2" w:themeFill="background1" w:themeFillShade="F2"/>
          </w:tcPr>
          <w:p w:rsidR="00BC309A" w:rsidRDefault="00BC309A" w:rsidP="00362F97">
            <w:pPr>
              <w:rPr>
                <w:bCs/>
                <w:szCs w:val="21"/>
                <w:lang w:val="ga-IE"/>
              </w:rPr>
            </w:pPr>
            <w:r w:rsidRPr="00F41A20">
              <w:rPr>
                <w:bCs/>
                <w:szCs w:val="21"/>
                <w:lang w:val="ga-IE"/>
              </w:rPr>
              <w:t>Má tá, tabhair sonraí</w:t>
            </w:r>
          </w:p>
          <w:p w:rsidR="006A3575" w:rsidRPr="00F41A20" w:rsidRDefault="006A3575" w:rsidP="00362F97">
            <w:pPr>
              <w:rPr>
                <w:bCs/>
                <w:szCs w:val="21"/>
                <w:lang w:val="ga-IE"/>
              </w:rPr>
            </w:pPr>
            <w:proofErr w:type="spellStart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>If</w:t>
            </w:r>
            <w:proofErr w:type="spellEnd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 xml:space="preserve"> </w:t>
            </w:r>
            <w:proofErr w:type="spellStart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>yes</w:t>
            </w:r>
            <w:proofErr w:type="spellEnd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 xml:space="preserve">, </w:t>
            </w:r>
            <w:proofErr w:type="spellStart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>give</w:t>
            </w:r>
            <w:proofErr w:type="spellEnd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 xml:space="preserve"> </w:t>
            </w:r>
            <w:proofErr w:type="spellStart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>details</w:t>
            </w:r>
            <w:proofErr w:type="spellEnd"/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1974"/>
        <w:gridCol w:w="1914"/>
        <w:gridCol w:w="2627"/>
      </w:tblGrid>
      <w:tr w:rsidR="002C19E2" w:rsidRPr="00111BD9" w:rsidTr="00A772B2">
        <w:tc>
          <w:tcPr>
            <w:tcW w:w="2248" w:type="dxa"/>
            <w:shd w:val="clear" w:color="auto" w:fill="F2F2F2" w:themeFill="background1" w:themeFillShade="F2"/>
          </w:tcPr>
          <w:p w:rsidR="002C19E2" w:rsidRDefault="002C19E2" w:rsidP="00111BD9">
            <w:pPr>
              <w:spacing w:after="0"/>
              <w:rPr>
                <w:bCs/>
                <w:szCs w:val="21"/>
                <w:lang w:val="ga-IE"/>
              </w:rPr>
            </w:pPr>
            <w:r w:rsidRPr="00F41A20">
              <w:rPr>
                <w:bCs/>
                <w:szCs w:val="21"/>
                <w:lang w:val="ga-IE"/>
              </w:rPr>
              <w:t xml:space="preserve">Ainm an tionscadail </w:t>
            </w:r>
          </w:p>
          <w:p w:rsidR="006A3575" w:rsidRPr="00F41A20" w:rsidRDefault="006A3575" w:rsidP="00111BD9">
            <w:pPr>
              <w:spacing w:after="0"/>
              <w:rPr>
                <w:bCs/>
                <w:szCs w:val="21"/>
                <w:lang w:val="ga-IE"/>
              </w:rPr>
            </w:pPr>
            <w:proofErr w:type="spellStart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>Name</w:t>
            </w:r>
            <w:proofErr w:type="spellEnd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 xml:space="preserve"> of </w:t>
            </w:r>
            <w:proofErr w:type="spellStart"/>
            <w:r w:rsidR="005F60A4" w:rsidRPr="00280867">
              <w:rPr>
                <w:bCs/>
                <w:color w:val="548DD4" w:themeColor="text2" w:themeTint="99"/>
                <w:szCs w:val="21"/>
                <w:lang w:val="ga-IE"/>
              </w:rPr>
              <w:t>t</w:t>
            </w:r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>he</w:t>
            </w:r>
            <w:proofErr w:type="spellEnd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 xml:space="preserve"> </w:t>
            </w:r>
            <w:proofErr w:type="spellStart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>project</w:t>
            </w:r>
            <w:proofErr w:type="spellEnd"/>
          </w:p>
        </w:tc>
        <w:tc>
          <w:tcPr>
            <w:tcW w:w="2214" w:type="dxa"/>
            <w:shd w:val="clear" w:color="auto" w:fill="F2F2F2" w:themeFill="background1" w:themeFillShade="F2"/>
          </w:tcPr>
          <w:p w:rsidR="006A3575" w:rsidRDefault="002C19E2" w:rsidP="00111BD9">
            <w:pPr>
              <w:spacing w:after="0"/>
              <w:rPr>
                <w:bCs/>
                <w:szCs w:val="21"/>
                <w:lang w:val="ga-IE"/>
              </w:rPr>
            </w:pPr>
            <w:r w:rsidRPr="00F41A20">
              <w:rPr>
                <w:bCs/>
                <w:szCs w:val="21"/>
                <w:lang w:val="ga-IE"/>
              </w:rPr>
              <w:t>Uimhir thagartha</w:t>
            </w:r>
          </w:p>
          <w:p w:rsidR="002C19E2" w:rsidRPr="00F41A20" w:rsidRDefault="006A3575" w:rsidP="00111BD9">
            <w:pPr>
              <w:spacing w:after="0"/>
              <w:rPr>
                <w:bCs/>
                <w:szCs w:val="21"/>
                <w:lang w:val="ga-IE"/>
              </w:rPr>
            </w:pPr>
            <w:proofErr w:type="spellStart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>Reference</w:t>
            </w:r>
            <w:proofErr w:type="spellEnd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 xml:space="preserve"> </w:t>
            </w:r>
            <w:proofErr w:type="spellStart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>number</w:t>
            </w:r>
            <w:proofErr w:type="spellEnd"/>
            <w:r w:rsidR="002C19E2" w:rsidRPr="004A11A1">
              <w:rPr>
                <w:bCs/>
                <w:color w:val="C0504D" w:themeColor="accent2"/>
                <w:szCs w:val="21"/>
                <w:lang w:val="ga-IE"/>
              </w:rPr>
              <w:t xml:space="preserve">  </w:t>
            </w:r>
            <w:r w:rsidR="002C19E2" w:rsidRPr="00F41A20">
              <w:rPr>
                <w:bCs/>
                <w:szCs w:val="21"/>
                <w:lang w:val="ga-IE"/>
              </w:rPr>
              <w:br/>
            </w:r>
          </w:p>
        </w:tc>
        <w:tc>
          <w:tcPr>
            <w:tcW w:w="2176" w:type="dxa"/>
            <w:shd w:val="clear" w:color="auto" w:fill="F2F2F2" w:themeFill="background1" w:themeFillShade="F2"/>
          </w:tcPr>
          <w:p w:rsidR="004C54A4" w:rsidRDefault="002C19E2" w:rsidP="00111BD9">
            <w:pPr>
              <w:spacing w:after="0"/>
              <w:rPr>
                <w:bCs/>
                <w:szCs w:val="21"/>
                <w:lang w:val="ga-IE"/>
              </w:rPr>
            </w:pPr>
            <w:r w:rsidRPr="00F41A20">
              <w:rPr>
                <w:bCs/>
                <w:szCs w:val="21"/>
                <w:lang w:val="ga-IE"/>
              </w:rPr>
              <w:t xml:space="preserve">Méid an deontais €/£ </w:t>
            </w:r>
          </w:p>
          <w:p w:rsidR="006A3575" w:rsidRPr="00F41A20" w:rsidRDefault="006A3575" w:rsidP="00111BD9">
            <w:pPr>
              <w:spacing w:after="0"/>
              <w:rPr>
                <w:bCs/>
                <w:szCs w:val="21"/>
                <w:lang w:val="ga-IE"/>
              </w:rPr>
            </w:pPr>
            <w:proofErr w:type="spellStart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>Amount</w:t>
            </w:r>
            <w:proofErr w:type="spellEnd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 xml:space="preserve"> of </w:t>
            </w:r>
            <w:proofErr w:type="spellStart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>grant</w:t>
            </w:r>
            <w:proofErr w:type="spellEnd"/>
            <w:r w:rsidR="005F60A4" w:rsidRPr="00280867">
              <w:rPr>
                <w:bCs/>
                <w:color w:val="548DD4" w:themeColor="text2" w:themeTint="99"/>
                <w:szCs w:val="21"/>
                <w:lang w:val="ga-IE"/>
              </w:rPr>
              <w:t xml:space="preserve"> €/£ 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6A3575" w:rsidRDefault="003F3BD9" w:rsidP="00111BD9">
            <w:pPr>
              <w:spacing w:after="0"/>
              <w:rPr>
                <w:bCs/>
                <w:szCs w:val="21"/>
                <w:lang w:val="ga-IE"/>
              </w:rPr>
            </w:pPr>
            <w:r w:rsidRPr="00F41A20">
              <w:rPr>
                <w:bCs/>
                <w:szCs w:val="21"/>
                <w:lang w:val="ga-IE"/>
              </w:rPr>
              <w:t>Stádas</w:t>
            </w:r>
            <w:r w:rsidR="002C19E2" w:rsidRPr="00F41A20">
              <w:rPr>
                <w:bCs/>
                <w:szCs w:val="21"/>
                <w:lang w:val="ga-IE"/>
              </w:rPr>
              <w:t xml:space="preserve"> (</w:t>
            </w:r>
            <w:r w:rsidR="0048001F" w:rsidRPr="00F41A20">
              <w:rPr>
                <w:lang w:val="ga-IE"/>
              </w:rPr>
              <w:t>iarrtha/ceadaithe/faighte</w:t>
            </w:r>
            <w:r w:rsidR="002C19E2" w:rsidRPr="00F41A20">
              <w:rPr>
                <w:bCs/>
                <w:szCs w:val="21"/>
                <w:lang w:val="ga-IE"/>
              </w:rPr>
              <w:t>)</w:t>
            </w:r>
          </w:p>
          <w:p w:rsidR="006A3575" w:rsidRPr="00F41A20" w:rsidRDefault="006A3575" w:rsidP="00111BD9">
            <w:pPr>
              <w:spacing w:after="0"/>
              <w:rPr>
                <w:bCs/>
                <w:szCs w:val="21"/>
                <w:lang w:val="ga-IE"/>
              </w:rPr>
            </w:pPr>
            <w:proofErr w:type="spellStart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>Status</w:t>
            </w:r>
            <w:proofErr w:type="spellEnd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 xml:space="preserve"> (</w:t>
            </w:r>
            <w:proofErr w:type="spellStart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>applied</w:t>
            </w:r>
            <w:proofErr w:type="spellEnd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 xml:space="preserve"> </w:t>
            </w:r>
            <w:proofErr w:type="spellStart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>for</w:t>
            </w:r>
            <w:proofErr w:type="spellEnd"/>
            <w:r w:rsidR="005F60A4" w:rsidRPr="00280867">
              <w:rPr>
                <w:bCs/>
                <w:color w:val="548DD4" w:themeColor="text2" w:themeTint="99"/>
                <w:szCs w:val="21"/>
                <w:lang w:val="ga-IE"/>
              </w:rPr>
              <w:t xml:space="preserve"> </w:t>
            </w:r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>/</w:t>
            </w:r>
            <w:proofErr w:type="spellStart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>approved</w:t>
            </w:r>
            <w:proofErr w:type="spellEnd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>/</w:t>
            </w:r>
            <w:proofErr w:type="spellStart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>recieved</w:t>
            </w:r>
            <w:proofErr w:type="spellEnd"/>
            <w:r w:rsidRPr="00280867">
              <w:rPr>
                <w:bCs/>
                <w:color w:val="548DD4" w:themeColor="text2" w:themeTint="99"/>
                <w:szCs w:val="21"/>
                <w:lang w:val="ga-IE"/>
              </w:rPr>
              <w:t>)</w:t>
            </w:r>
          </w:p>
        </w:tc>
      </w:tr>
      <w:tr w:rsidR="002C19E2" w:rsidRPr="00F41A20" w:rsidTr="002C19E2">
        <w:tc>
          <w:tcPr>
            <w:tcW w:w="2248" w:type="dxa"/>
            <w:shd w:val="clear" w:color="auto" w:fill="auto"/>
          </w:tcPr>
          <w:p w:rsidR="002C19E2" w:rsidRPr="00F41A20" w:rsidRDefault="002C19E2" w:rsidP="00111BD9">
            <w:pPr>
              <w:spacing w:after="0"/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214" w:type="dxa"/>
            <w:shd w:val="clear" w:color="auto" w:fill="auto"/>
          </w:tcPr>
          <w:p w:rsidR="002C19E2" w:rsidRPr="00F41A20" w:rsidRDefault="002C19E2" w:rsidP="00111BD9">
            <w:pPr>
              <w:spacing w:after="0"/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176" w:type="dxa"/>
            <w:shd w:val="clear" w:color="auto" w:fill="auto"/>
          </w:tcPr>
          <w:p w:rsidR="002C19E2" w:rsidRPr="00F41A20" w:rsidRDefault="002C19E2" w:rsidP="00111BD9">
            <w:pPr>
              <w:spacing w:after="0"/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1890" w:type="dxa"/>
          </w:tcPr>
          <w:p w:rsidR="002C19E2" w:rsidRPr="00F41A20" w:rsidRDefault="002C19E2" w:rsidP="00111BD9">
            <w:pPr>
              <w:spacing w:after="0"/>
              <w:rPr>
                <w:b/>
                <w:bCs/>
                <w:szCs w:val="21"/>
                <w:lang w:val="ga-IE"/>
              </w:rPr>
            </w:pPr>
          </w:p>
        </w:tc>
      </w:tr>
      <w:tr w:rsidR="002C19E2" w:rsidRPr="00F41A20" w:rsidTr="002C19E2">
        <w:tc>
          <w:tcPr>
            <w:tcW w:w="2248" w:type="dxa"/>
            <w:shd w:val="clear" w:color="auto" w:fill="auto"/>
          </w:tcPr>
          <w:p w:rsidR="002C19E2" w:rsidRPr="00F41A20" w:rsidRDefault="002C19E2" w:rsidP="00111BD9">
            <w:pPr>
              <w:spacing w:after="0"/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214" w:type="dxa"/>
            <w:shd w:val="clear" w:color="auto" w:fill="auto"/>
          </w:tcPr>
          <w:p w:rsidR="002C19E2" w:rsidRPr="00F41A20" w:rsidRDefault="002C19E2" w:rsidP="00111BD9">
            <w:pPr>
              <w:spacing w:after="0"/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176" w:type="dxa"/>
            <w:shd w:val="clear" w:color="auto" w:fill="auto"/>
          </w:tcPr>
          <w:p w:rsidR="002C19E2" w:rsidRPr="00F41A20" w:rsidRDefault="002C19E2" w:rsidP="00111BD9">
            <w:pPr>
              <w:spacing w:after="0"/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1890" w:type="dxa"/>
          </w:tcPr>
          <w:p w:rsidR="002C19E2" w:rsidRPr="00F41A20" w:rsidRDefault="002C19E2" w:rsidP="00111BD9">
            <w:pPr>
              <w:spacing w:after="0"/>
              <w:rPr>
                <w:b/>
                <w:bCs/>
                <w:szCs w:val="21"/>
                <w:lang w:val="ga-IE"/>
              </w:rPr>
            </w:pPr>
          </w:p>
        </w:tc>
      </w:tr>
      <w:tr w:rsidR="002C19E2" w:rsidRPr="00F41A20" w:rsidTr="002C19E2">
        <w:tc>
          <w:tcPr>
            <w:tcW w:w="2248" w:type="dxa"/>
            <w:shd w:val="clear" w:color="auto" w:fill="auto"/>
          </w:tcPr>
          <w:p w:rsidR="002C19E2" w:rsidRPr="00F41A20" w:rsidRDefault="002C19E2" w:rsidP="00111BD9">
            <w:pPr>
              <w:spacing w:after="0"/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214" w:type="dxa"/>
            <w:shd w:val="clear" w:color="auto" w:fill="auto"/>
          </w:tcPr>
          <w:p w:rsidR="002C19E2" w:rsidRPr="00F41A20" w:rsidRDefault="002C19E2" w:rsidP="00111BD9">
            <w:pPr>
              <w:spacing w:after="0"/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176" w:type="dxa"/>
            <w:shd w:val="clear" w:color="auto" w:fill="auto"/>
          </w:tcPr>
          <w:p w:rsidR="002C19E2" w:rsidRPr="00F41A20" w:rsidRDefault="002C19E2" w:rsidP="00111BD9">
            <w:pPr>
              <w:spacing w:after="0"/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1890" w:type="dxa"/>
          </w:tcPr>
          <w:p w:rsidR="002C19E2" w:rsidRPr="00F41A20" w:rsidRDefault="002C19E2" w:rsidP="00111BD9">
            <w:pPr>
              <w:spacing w:after="0"/>
              <w:rPr>
                <w:b/>
                <w:bCs/>
                <w:szCs w:val="21"/>
                <w:lang w:val="ga-IE"/>
              </w:rPr>
            </w:pPr>
          </w:p>
        </w:tc>
      </w:tr>
      <w:tr w:rsidR="00133705" w:rsidRPr="00F41A20" w:rsidTr="002C19E2">
        <w:tc>
          <w:tcPr>
            <w:tcW w:w="2248" w:type="dxa"/>
            <w:shd w:val="clear" w:color="auto" w:fill="auto"/>
          </w:tcPr>
          <w:p w:rsidR="00133705" w:rsidRPr="00F41A20" w:rsidRDefault="00133705" w:rsidP="00111BD9">
            <w:pPr>
              <w:spacing w:after="0"/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214" w:type="dxa"/>
            <w:shd w:val="clear" w:color="auto" w:fill="auto"/>
          </w:tcPr>
          <w:p w:rsidR="00133705" w:rsidRPr="00F41A20" w:rsidRDefault="00133705" w:rsidP="00111BD9">
            <w:pPr>
              <w:spacing w:after="0"/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176" w:type="dxa"/>
            <w:shd w:val="clear" w:color="auto" w:fill="auto"/>
          </w:tcPr>
          <w:p w:rsidR="00133705" w:rsidRPr="00F41A20" w:rsidRDefault="00133705" w:rsidP="00111BD9">
            <w:pPr>
              <w:spacing w:after="0"/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1890" w:type="dxa"/>
          </w:tcPr>
          <w:p w:rsidR="00133705" w:rsidRPr="00F41A20" w:rsidRDefault="00133705" w:rsidP="00111BD9">
            <w:pPr>
              <w:spacing w:after="0"/>
              <w:rPr>
                <w:b/>
                <w:bCs/>
                <w:szCs w:val="21"/>
                <w:lang w:val="ga-IE"/>
              </w:rPr>
            </w:pPr>
          </w:p>
        </w:tc>
      </w:tr>
    </w:tbl>
    <w:p w:rsidR="002C19E2" w:rsidRPr="00F41A20" w:rsidRDefault="002C19E2" w:rsidP="00111BD9">
      <w:pPr>
        <w:spacing w:after="0"/>
        <w:rPr>
          <w:i/>
          <w:lang w:val="ga-IE"/>
        </w:rPr>
      </w:pPr>
    </w:p>
    <w:p w:rsidR="00665F07" w:rsidRPr="00F41A20" w:rsidRDefault="00665F07" w:rsidP="00111BD9">
      <w:pPr>
        <w:spacing w:after="0"/>
        <w:rPr>
          <w:lang w:val="ga-IE"/>
        </w:rPr>
      </w:pPr>
      <w:r w:rsidRPr="00F41A20">
        <w:rPr>
          <w:lang w:val="ga-IE"/>
        </w:rPr>
        <w:br w:type="page"/>
      </w:r>
    </w:p>
    <w:p w:rsidR="00BC309A" w:rsidRPr="00F41A20" w:rsidRDefault="00237B82" w:rsidP="00111BD9">
      <w:pPr>
        <w:spacing w:after="0" w:line="240" w:lineRule="auto"/>
        <w:jc w:val="both"/>
        <w:rPr>
          <w:b/>
          <w:lang w:val="ga-IE"/>
        </w:rPr>
      </w:pPr>
      <w:r>
        <w:rPr>
          <w:b/>
          <w:lang w:val="ga-IE"/>
        </w:rPr>
        <w:lastRenderedPageBreak/>
        <w:t>Cuid</w:t>
      </w:r>
      <w:r w:rsidRPr="00F41A20">
        <w:rPr>
          <w:b/>
          <w:lang w:val="ga-IE"/>
        </w:rPr>
        <w:t xml:space="preserve"> </w:t>
      </w:r>
      <w:r w:rsidR="003F2C8A" w:rsidRPr="00F41A20">
        <w:rPr>
          <w:b/>
          <w:lang w:val="ga-IE"/>
        </w:rPr>
        <w:t>D</w:t>
      </w:r>
      <w:r w:rsidR="00A37CE9" w:rsidRPr="00F41A20">
        <w:rPr>
          <w:b/>
          <w:lang w:val="ga-IE"/>
        </w:rPr>
        <w:tab/>
      </w:r>
      <w:r w:rsidR="00A37CE9" w:rsidRPr="00F41A20">
        <w:rPr>
          <w:b/>
          <w:lang w:val="ga-IE"/>
        </w:rPr>
        <w:tab/>
      </w:r>
      <w:r w:rsidR="00CF523B" w:rsidRPr="00F41A20">
        <w:rPr>
          <w:b/>
          <w:lang w:val="ga-IE"/>
        </w:rPr>
        <w:t xml:space="preserve">Cumhdach </w:t>
      </w:r>
      <w:r w:rsidR="003F2C8A" w:rsidRPr="00F41A20">
        <w:rPr>
          <w:b/>
          <w:lang w:val="ga-IE"/>
        </w:rPr>
        <w:t>l</w:t>
      </w:r>
      <w:r w:rsidR="00CF523B" w:rsidRPr="00F41A20">
        <w:rPr>
          <w:b/>
          <w:lang w:val="ga-IE"/>
        </w:rPr>
        <w:t>eanaí</w:t>
      </w:r>
    </w:p>
    <w:p w:rsidR="00C65070" w:rsidRPr="00280867" w:rsidRDefault="00C65070" w:rsidP="00C65070">
      <w:pPr>
        <w:spacing w:after="0" w:line="240" w:lineRule="auto"/>
        <w:jc w:val="both"/>
        <w:rPr>
          <w:b/>
          <w:color w:val="548DD4" w:themeColor="text2" w:themeTint="99"/>
          <w:lang w:val="ga-IE"/>
        </w:rPr>
      </w:pPr>
      <w:r w:rsidRPr="00280867">
        <w:rPr>
          <w:b/>
          <w:color w:val="548DD4" w:themeColor="text2" w:themeTint="99"/>
          <w:lang w:val="ga-IE"/>
        </w:rPr>
        <w:t>Part D</w:t>
      </w:r>
      <w:r w:rsidRPr="00280867">
        <w:rPr>
          <w:b/>
          <w:color w:val="548DD4" w:themeColor="text2" w:themeTint="99"/>
          <w:lang w:val="ga-IE"/>
        </w:rPr>
        <w:tab/>
      </w:r>
      <w:r w:rsidRPr="00280867">
        <w:rPr>
          <w:b/>
          <w:color w:val="548DD4" w:themeColor="text2" w:themeTint="99"/>
          <w:lang w:val="ga-IE"/>
        </w:rPr>
        <w:tab/>
      </w:r>
      <w:proofErr w:type="spellStart"/>
      <w:r w:rsidRPr="00280867">
        <w:rPr>
          <w:b/>
          <w:color w:val="548DD4" w:themeColor="text2" w:themeTint="99"/>
          <w:lang w:val="ga-IE"/>
        </w:rPr>
        <w:t>Child</w:t>
      </w:r>
      <w:proofErr w:type="spellEnd"/>
      <w:r w:rsidRPr="00280867">
        <w:rPr>
          <w:b/>
          <w:color w:val="548DD4" w:themeColor="text2" w:themeTint="99"/>
          <w:lang w:val="ga-IE"/>
        </w:rPr>
        <w:t xml:space="preserve"> </w:t>
      </w:r>
      <w:proofErr w:type="spellStart"/>
      <w:r w:rsidRPr="00280867">
        <w:rPr>
          <w:b/>
          <w:color w:val="548DD4" w:themeColor="text2" w:themeTint="99"/>
          <w:lang w:val="ga-IE"/>
        </w:rPr>
        <w:t>protection</w:t>
      </w:r>
      <w:proofErr w:type="spellEnd"/>
    </w:p>
    <w:p w:rsidR="006148E0" w:rsidRDefault="00E8778D" w:rsidP="00111BD9">
      <w:pPr>
        <w:spacing w:after="0" w:line="240" w:lineRule="auto"/>
        <w:jc w:val="both"/>
        <w:rPr>
          <w:lang w:val="ga-IE"/>
        </w:rPr>
      </w:pPr>
      <w:r w:rsidRPr="00F41A20">
        <w:rPr>
          <w:lang w:val="ga-IE"/>
        </w:rPr>
        <w:t>Eagraíochtaí</w:t>
      </w:r>
      <w:r w:rsidR="00432835">
        <w:rPr>
          <w:lang w:val="ga-IE"/>
        </w:rPr>
        <w:t>, más cuí,</w:t>
      </w:r>
      <w:r w:rsidRPr="00F41A20">
        <w:rPr>
          <w:lang w:val="ga-IE"/>
        </w:rPr>
        <w:t xml:space="preserve"> </w:t>
      </w:r>
      <w:r w:rsidR="006148E0" w:rsidRPr="00F41A20">
        <w:rPr>
          <w:lang w:val="ga-IE"/>
        </w:rPr>
        <w:t xml:space="preserve">sa </w:t>
      </w:r>
      <w:r w:rsidR="006148E0" w:rsidRPr="009E20B3">
        <w:rPr>
          <w:lang w:val="ga-IE"/>
        </w:rPr>
        <w:t>dlínse ó dheas</w:t>
      </w:r>
    </w:p>
    <w:p w:rsidR="00BE7936" w:rsidRPr="00280867" w:rsidRDefault="00596858" w:rsidP="00111BD9">
      <w:pPr>
        <w:spacing w:after="0" w:line="240" w:lineRule="auto"/>
        <w:jc w:val="both"/>
        <w:rPr>
          <w:color w:val="548DD4" w:themeColor="text2" w:themeTint="99"/>
          <w:lang w:val="ga-IE"/>
        </w:rPr>
      </w:pPr>
      <w:proofErr w:type="spellStart"/>
      <w:r w:rsidRPr="00280867">
        <w:rPr>
          <w:color w:val="548DD4" w:themeColor="text2" w:themeTint="99"/>
          <w:lang w:val="ga-IE"/>
        </w:rPr>
        <w:t>O</w:t>
      </w:r>
      <w:r w:rsidR="004C54A4" w:rsidRPr="00280867">
        <w:rPr>
          <w:color w:val="548DD4" w:themeColor="text2" w:themeTint="99"/>
          <w:lang w:val="ga-IE"/>
        </w:rPr>
        <w:t>rganisa</w:t>
      </w:r>
      <w:r w:rsidRPr="00280867">
        <w:rPr>
          <w:color w:val="548DD4" w:themeColor="text2" w:themeTint="99"/>
          <w:lang w:val="ga-IE"/>
        </w:rPr>
        <w:t>tions</w:t>
      </w:r>
      <w:proofErr w:type="spellEnd"/>
      <w:r w:rsidR="00BE7936" w:rsidRPr="00280867">
        <w:rPr>
          <w:color w:val="548DD4" w:themeColor="text2" w:themeTint="99"/>
          <w:lang w:val="ga-IE"/>
        </w:rPr>
        <w:t>,</w:t>
      </w:r>
      <w:r w:rsidRPr="00280867">
        <w:rPr>
          <w:color w:val="548DD4" w:themeColor="text2" w:themeTint="99"/>
          <w:lang w:val="ga-IE"/>
        </w:rPr>
        <w:t xml:space="preserve"> </w:t>
      </w:r>
      <w:proofErr w:type="spellStart"/>
      <w:r w:rsidR="00BE7936" w:rsidRPr="00280867">
        <w:rPr>
          <w:color w:val="548DD4" w:themeColor="text2" w:themeTint="99"/>
          <w:lang w:val="ga-IE"/>
        </w:rPr>
        <w:t>if</w:t>
      </w:r>
      <w:proofErr w:type="spellEnd"/>
      <w:r w:rsidR="00BE7936" w:rsidRPr="00280867">
        <w:rPr>
          <w:color w:val="548DD4" w:themeColor="text2" w:themeTint="99"/>
          <w:lang w:val="ga-IE"/>
        </w:rPr>
        <w:t xml:space="preserve"> </w:t>
      </w:r>
      <w:proofErr w:type="spellStart"/>
      <w:r w:rsidR="00BE7936" w:rsidRPr="00280867">
        <w:rPr>
          <w:color w:val="548DD4" w:themeColor="text2" w:themeTint="99"/>
          <w:lang w:val="ga-IE"/>
        </w:rPr>
        <w:t>appropriate</w:t>
      </w:r>
      <w:proofErr w:type="spellEnd"/>
      <w:r w:rsidR="00BE7936" w:rsidRPr="00280867">
        <w:rPr>
          <w:color w:val="548DD4" w:themeColor="text2" w:themeTint="99"/>
          <w:lang w:val="ga-IE"/>
        </w:rPr>
        <w:t xml:space="preserve">, </w:t>
      </w:r>
      <w:r w:rsidR="00362F97" w:rsidRPr="00280867">
        <w:rPr>
          <w:color w:val="548DD4" w:themeColor="text2" w:themeTint="99"/>
          <w:lang w:val="ga-IE"/>
        </w:rPr>
        <w:t xml:space="preserve">in </w:t>
      </w:r>
      <w:proofErr w:type="spellStart"/>
      <w:r w:rsidRPr="00280867">
        <w:rPr>
          <w:color w:val="548DD4" w:themeColor="text2" w:themeTint="99"/>
          <w:lang w:val="ga-IE"/>
        </w:rPr>
        <w:t>the</w:t>
      </w:r>
      <w:proofErr w:type="spellEnd"/>
      <w:r w:rsidRPr="00280867">
        <w:rPr>
          <w:color w:val="548DD4" w:themeColor="text2" w:themeTint="99"/>
          <w:lang w:val="ga-IE"/>
        </w:rPr>
        <w:t xml:space="preserve"> </w:t>
      </w:r>
      <w:proofErr w:type="spellStart"/>
      <w:r w:rsidRPr="00280867">
        <w:rPr>
          <w:color w:val="548DD4" w:themeColor="text2" w:themeTint="99"/>
          <w:lang w:val="ga-IE"/>
        </w:rPr>
        <w:t>southern</w:t>
      </w:r>
      <w:proofErr w:type="spellEnd"/>
      <w:r w:rsidRPr="00280867">
        <w:rPr>
          <w:color w:val="548DD4" w:themeColor="text2" w:themeTint="99"/>
          <w:lang w:val="ga-IE"/>
        </w:rPr>
        <w:t xml:space="preserve"> </w:t>
      </w:r>
      <w:proofErr w:type="spellStart"/>
      <w:r w:rsidRPr="00280867">
        <w:rPr>
          <w:color w:val="548DD4" w:themeColor="text2" w:themeTint="99"/>
          <w:lang w:val="ga-IE"/>
        </w:rPr>
        <w:t>jurisdiction</w:t>
      </w:r>
      <w:proofErr w:type="spellEnd"/>
    </w:p>
    <w:p w:rsidR="006A3575" w:rsidRPr="00F41A20" w:rsidRDefault="00596858" w:rsidP="00111BD9">
      <w:pPr>
        <w:spacing w:after="0" w:line="240" w:lineRule="auto"/>
        <w:jc w:val="both"/>
        <w:rPr>
          <w:lang w:val="ga-IE"/>
        </w:rPr>
      </w:pPr>
      <w:r w:rsidRPr="004A11A1">
        <w:rPr>
          <w:color w:val="C0504D" w:themeColor="accent2"/>
          <w:lang w:val="ga-IE"/>
        </w:rPr>
        <w:t xml:space="preserve">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75"/>
        <w:gridCol w:w="7853"/>
      </w:tblGrid>
      <w:tr w:rsidR="00BC309A" w:rsidRPr="00F41A20" w:rsidTr="00111BD9">
        <w:trPr>
          <w:trHeight w:val="720"/>
        </w:trPr>
        <w:tc>
          <w:tcPr>
            <w:tcW w:w="675" w:type="dxa"/>
            <w:shd w:val="clear" w:color="auto" w:fill="F2F2F2" w:themeFill="background1" w:themeFillShade="F2"/>
          </w:tcPr>
          <w:p w:rsidR="00BC309A" w:rsidRPr="00F41A20" w:rsidRDefault="00BC309A" w:rsidP="00111BD9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ga-IE"/>
              </w:rPr>
            </w:pPr>
          </w:p>
        </w:tc>
        <w:tc>
          <w:tcPr>
            <w:tcW w:w="7853" w:type="dxa"/>
            <w:shd w:val="clear" w:color="auto" w:fill="F2F2F2" w:themeFill="background1" w:themeFillShade="F2"/>
          </w:tcPr>
          <w:p w:rsidR="006A3575" w:rsidRDefault="00BC309A" w:rsidP="00111BD9">
            <w:pPr>
              <w:rPr>
                <w:lang w:val="ga-IE"/>
              </w:rPr>
            </w:pPr>
            <w:r w:rsidRPr="00F41A20">
              <w:rPr>
                <w:noProof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F464DE" wp14:editId="61CE7149">
                      <wp:simplePos x="0" y="0"/>
                      <wp:positionH relativeFrom="column">
                        <wp:posOffset>4417060</wp:posOffset>
                      </wp:positionH>
                      <wp:positionV relativeFrom="paragraph">
                        <wp:posOffset>69850</wp:posOffset>
                      </wp:positionV>
                      <wp:extent cx="247650" cy="238125"/>
                      <wp:effectExtent l="0" t="0" r="19050" b="28575"/>
                      <wp:wrapSquare wrapText="bothSides"/>
                      <wp:docPr id="8" name="Bosca Téac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5BFA" w:rsidRDefault="00885BFA" w:rsidP="006148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sca Téacs 8" o:spid="_x0000_s1029" type="#_x0000_t202" style="position:absolute;margin-left:347.8pt;margin-top:5.5pt;width:19.5pt;height:1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" fillcolor="white [3201]" strokeweight=".5pt">
                      <v:textbox>
                        <w:txbxContent>
                          <w:p w:rsidR="00885BFA" w:rsidRDefault="00885BFA" w:rsidP="006148E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36FD6" w:rsidRPr="00F41A20">
              <w:rPr>
                <w:lang w:val="ga-IE"/>
              </w:rPr>
              <w:t>D</w:t>
            </w:r>
            <w:r w:rsidRPr="00F41A20">
              <w:rPr>
                <w:lang w:val="ga-IE"/>
              </w:rPr>
              <w:t xml:space="preserve">eimhním </w:t>
            </w:r>
            <w:r w:rsidR="00F36FD6" w:rsidRPr="00A23A42">
              <w:rPr>
                <w:lang w:val="ga-IE"/>
              </w:rPr>
              <w:t xml:space="preserve">le X sa bhosca seo </w:t>
            </w:r>
            <w:r w:rsidRPr="00A23A42">
              <w:rPr>
                <w:lang w:val="ga-IE"/>
              </w:rPr>
              <w:t>go bhfuil polasaí um chosaint agus leas leanaí ag an eagraíocht</w:t>
            </w:r>
            <w:r w:rsidRPr="00F41A20">
              <w:rPr>
                <w:lang w:val="ga-IE"/>
              </w:rPr>
              <w:t xml:space="preserve"> atá ag teacht le </w:t>
            </w:r>
            <w:r w:rsidR="00362F97" w:rsidRPr="00111BD9">
              <w:rPr>
                <w:i/>
                <w:lang w:val="ga-IE"/>
              </w:rPr>
              <w:t xml:space="preserve">Tús Áite do Leanaí: Treoir Náisiúnta do Chosaint agus Leas </w:t>
            </w:r>
            <w:r w:rsidRPr="00111BD9">
              <w:rPr>
                <w:i/>
                <w:lang w:val="ga-IE"/>
              </w:rPr>
              <w:t xml:space="preserve">Leanaí </w:t>
            </w:r>
            <w:r w:rsidRPr="00F41A20">
              <w:rPr>
                <w:lang w:val="ga-IE"/>
              </w:rPr>
              <w:t>2017</w:t>
            </w:r>
          </w:p>
          <w:p w:rsidR="00BC309A" w:rsidRPr="00F41A20" w:rsidRDefault="006A3575" w:rsidP="00111BD9">
            <w:pPr>
              <w:rPr>
                <w:lang w:val="ga-IE"/>
              </w:rPr>
            </w:pPr>
            <w:r w:rsidRPr="00280867">
              <w:rPr>
                <w:color w:val="548DD4" w:themeColor="text2" w:themeTint="99"/>
                <w:lang w:val="ga-IE"/>
              </w:rPr>
              <w:t xml:space="preserve">I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declare</w:t>
            </w:r>
            <w:proofErr w:type="spellEnd"/>
            <w:r w:rsidR="00C65070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C65070" w:rsidRPr="00280867">
              <w:rPr>
                <w:color w:val="548DD4" w:themeColor="text2" w:themeTint="99"/>
                <w:lang w:val="ga-IE"/>
              </w:rPr>
              <w:t>with</w:t>
            </w:r>
            <w:proofErr w:type="spellEnd"/>
            <w:r w:rsidR="00C65070" w:rsidRPr="00280867">
              <w:rPr>
                <w:color w:val="548DD4" w:themeColor="text2" w:themeTint="99"/>
                <w:lang w:val="ga-IE"/>
              </w:rPr>
              <w:t xml:space="preserve"> an</w:t>
            </w:r>
            <w:r w:rsidRPr="00280867">
              <w:rPr>
                <w:color w:val="548DD4" w:themeColor="text2" w:themeTint="99"/>
                <w:lang w:val="ga-IE"/>
              </w:rPr>
              <w:t xml:space="preserve"> X in th</w:t>
            </w:r>
            <w:r w:rsidR="00C65070" w:rsidRPr="00280867">
              <w:rPr>
                <w:color w:val="548DD4" w:themeColor="text2" w:themeTint="99"/>
                <w:lang w:val="ga-IE"/>
              </w:rPr>
              <w:t>is</w:t>
            </w:r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box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>,</w:t>
            </w:r>
            <w:r w:rsidR="00BC309A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that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4C54A4" w:rsidRPr="00280867">
              <w:rPr>
                <w:color w:val="548DD4" w:themeColor="text2" w:themeTint="99"/>
                <w:lang w:val="ga-IE"/>
              </w:rPr>
              <w:t>t</w:t>
            </w:r>
            <w:r w:rsidRPr="00280867">
              <w:rPr>
                <w:color w:val="548DD4" w:themeColor="text2" w:themeTint="99"/>
                <w:lang w:val="ga-IE"/>
              </w:rPr>
              <w:t>he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organisation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has a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child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protection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and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welfare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policy</w:t>
            </w:r>
            <w:proofErr w:type="spellEnd"/>
            <w:r w:rsidR="00577D57" w:rsidRPr="00280867">
              <w:rPr>
                <w:color w:val="548DD4" w:themeColor="text2" w:themeTint="99"/>
                <w:lang w:val="ga-IE"/>
              </w:rPr>
              <w:t xml:space="preserve"> in </w:t>
            </w:r>
            <w:proofErr w:type="spellStart"/>
            <w:r w:rsidR="00577D57" w:rsidRPr="00280867">
              <w:rPr>
                <w:color w:val="548DD4" w:themeColor="text2" w:themeTint="99"/>
                <w:lang w:val="ga-IE"/>
              </w:rPr>
              <w:t>keeping</w:t>
            </w:r>
            <w:proofErr w:type="spellEnd"/>
            <w:r w:rsidR="00577D57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577D57" w:rsidRPr="00280867">
              <w:rPr>
                <w:color w:val="548DD4" w:themeColor="text2" w:themeTint="99"/>
                <w:lang w:val="ga-IE"/>
              </w:rPr>
              <w:t>with</w:t>
            </w:r>
            <w:proofErr w:type="spellEnd"/>
            <w:r w:rsidR="004C54A4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577D57" w:rsidRPr="00280867">
              <w:rPr>
                <w:i/>
                <w:color w:val="548DD4" w:themeColor="text2" w:themeTint="99"/>
                <w:lang w:val="ga-IE"/>
              </w:rPr>
              <w:t>Children</w:t>
            </w:r>
            <w:proofErr w:type="spellEnd"/>
            <w:r w:rsidR="00577D57" w:rsidRPr="00280867">
              <w:rPr>
                <w:i/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577D57" w:rsidRPr="00280867">
              <w:rPr>
                <w:i/>
                <w:color w:val="548DD4" w:themeColor="text2" w:themeTint="99"/>
                <w:lang w:val="ga-IE"/>
              </w:rPr>
              <w:t>First</w:t>
            </w:r>
            <w:proofErr w:type="spellEnd"/>
            <w:r w:rsidR="00577D57" w:rsidRPr="00280867">
              <w:rPr>
                <w:i/>
                <w:color w:val="548DD4" w:themeColor="text2" w:themeTint="99"/>
                <w:lang w:val="ga-IE"/>
              </w:rPr>
              <w:t xml:space="preserve">: </w:t>
            </w:r>
            <w:proofErr w:type="spellStart"/>
            <w:r w:rsidR="00577D57" w:rsidRPr="00280867">
              <w:rPr>
                <w:i/>
                <w:color w:val="548DD4" w:themeColor="text2" w:themeTint="99"/>
                <w:lang w:val="ga-IE"/>
              </w:rPr>
              <w:t>National</w:t>
            </w:r>
            <w:proofErr w:type="spellEnd"/>
            <w:r w:rsidR="00577D57" w:rsidRPr="00280867">
              <w:rPr>
                <w:i/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577D57" w:rsidRPr="00280867">
              <w:rPr>
                <w:i/>
                <w:color w:val="548DD4" w:themeColor="text2" w:themeTint="99"/>
                <w:lang w:val="ga-IE"/>
              </w:rPr>
              <w:t>Guidance</w:t>
            </w:r>
            <w:proofErr w:type="spellEnd"/>
            <w:r w:rsidR="00577D57" w:rsidRPr="00280867">
              <w:rPr>
                <w:i/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577D57" w:rsidRPr="00280867">
              <w:rPr>
                <w:i/>
                <w:color w:val="548DD4" w:themeColor="text2" w:themeTint="99"/>
                <w:lang w:val="ga-IE"/>
              </w:rPr>
              <w:t>for</w:t>
            </w:r>
            <w:proofErr w:type="spellEnd"/>
            <w:r w:rsidR="00577D57" w:rsidRPr="00280867">
              <w:rPr>
                <w:i/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577D57" w:rsidRPr="00280867">
              <w:rPr>
                <w:i/>
                <w:color w:val="548DD4" w:themeColor="text2" w:themeTint="99"/>
                <w:lang w:val="ga-IE"/>
              </w:rPr>
              <w:t>the</w:t>
            </w:r>
            <w:proofErr w:type="spellEnd"/>
            <w:r w:rsidR="00577D57" w:rsidRPr="00280867">
              <w:rPr>
                <w:i/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577D57" w:rsidRPr="00280867">
              <w:rPr>
                <w:i/>
                <w:color w:val="548DD4" w:themeColor="text2" w:themeTint="99"/>
                <w:lang w:val="ga-IE"/>
              </w:rPr>
              <w:t>Protection</w:t>
            </w:r>
            <w:proofErr w:type="spellEnd"/>
            <w:r w:rsidR="00577D57" w:rsidRPr="00280867">
              <w:rPr>
                <w:i/>
                <w:color w:val="548DD4" w:themeColor="text2" w:themeTint="99"/>
                <w:lang w:val="ga-IE"/>
              </w:rPr>
              <w:t xml:space="preserve"> and </w:t>
            </w:r>
            <w:proofErr w:type="spellStart"/>
            <w:r w:rsidR="00577D57" w:rsidRPr="00280867">
              <w:rPr>
                <w:i/>
                <w:color w:val="548DD4" w:themeColor="text2" w:themeTint="99"/>
                <w:lang w:val="ga-IE"/>
              </w:rPr>
              <w:t>Welfare</w:t>
            </w:r>
            <w:proofErr w:type="spellEnd"/>
            <w:r w:rsidR="00577D57" w:rsidRPr="00280867">
              <w:rPr>
                <w:i/>
                <w:color w:val="548DD4" w:themeColor="text2" w:themeTint="99"/>
                <w:lang w:val="ga-IE"/>
              </w:rPr>
              <w:t xml:space="preserve"> of </w:t>
            </w:r>
            <w:proofErr w:type="spellStart"/>
            <w:r w:rsidR="00577D57" w:rsidRPr="00280867">
              <w:rPr>
                <w:i/>
                <w:color w:val="548DD4" w:themeColor="text2" w:themeTint="99"/>
                <w:lang w:val="ga-IE"/>
              </w:rPr>
              <w:t>Children</w:t>
            </w:r>
            <w:proofErr w:type="spellEnd"/>
            <w:r w:rsidR="00577D57" w:rsidRPr="00280867">
              <w:rPr>
                <w:i/>
                <w:color w:val="548DD4" w:themeColor="text2" w:themeTint="99"/>
                <w:lang w:val="ga-IE"/>
              </w:rPr>
              <w:t xml:space="preserve"> </w:t>
            </w:r>
            <w:r w:rsidR="00577D57" w:rsidRPr="00280867">
              <w:rPr>
                <w:color w:val="548DD4" w:themeColor="text2" w:themeTint="99"/>
                <w:lang w:val="ga-IE"/>
              </w:rPr>
              <w:t>2017</w:t>
            </w:r>
          </w:p>
        </w:tc>
      </w:tr>
    </w:tbl>
    <w:p w:rsidR="006148E0" w:rsidRPr="00F41A20" w:rsidRDefault="006148E0" w:rsidP="00111BD9">
      <w:pPr>
        <w:spacing w:after="0" w:line="240" w:lineRule="auto"/>
        <w:jc w:val="both"/>
        <w:rPr>
          <w:lang w:val="ga-IE"/>
        </w:rPr>
      </w:pPr>
      <w:r w:rsidRPr="00F41A20">
        <w:rPr>
          <w:lang w:val="ga-IE"/>
        </w:rPr>
        <w:t xml:space="preserve">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75"/>
        <w:gridCol w:w="7853"/>
      </w:tblGrid>
      <w:tr w:rsidR="00BC309A" w:rsidRPr="00F41A20" w:rsidTr="00111BD9">
        <w:trPr>
          <w:trHeight w:val="824"/>
        </w:trPr>
        <w:tc>
          <w:tcPr>
            <w:tcW w:w="675" w:type="dxa"/>
            <w:shd w:val="clear" w:color="auto" w:fill="F2F2F2" w:themeFill="background1" w:themeFillShade="F2"/>
          </w:tcPr>
          <w:p w:rsidR="00BC309A" w:rsidRPr="00560744" w:rsidRDefault="00BC309A" w:rsidP="00111BD9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ga-IE"/>
              </w:rPr>
            </w:pPr>
          </w:p>
        </w:tc>
        <w:tc>
          <w:tcPr>
            <w:tcW w:w="7853" w:type="dxa"/>
            <w:shd w:val="clear" w:color="auto" w:fill="F2F2F2" w:themeFill="background1" w:themeFillShade="F2"/>
          </w:tcPr>
          <w:p w:rsidR="00BC309A" w:rsidRDefault="00BC309A" w:rsidP="00111BD9">
            <w:pPr>
              <w:rPr>
                <w:lang w:val="ga-IE"/>
              </w:rPr>
            </w:pPr>
            <w:r w:rsidRPr="00636F51">
              <w:rPr>
                <w:noProof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9A462F" wp14:editId="5E83644C">
                      <wp:simplePos x="0" y="0"/>
                      <wp:positionH relativeFrom="column">
                        <wp:posOffset>4417060</wp:posOffset>
                      </wp:positionH>
                      <wp:positionV relativeFrom="paragraph">
                        <wp:posOffset>71120</wp:posOffset>
                      </wp:positionV>
                      <wp:extent cx="247650" cy="247650"/>
                      <wp:effectExtent l="0" t="0" r="19050" b="19050"/>
                      <wp:wrapSquare wrapText="bothSides"/>
                      <wp:docPr id="9" name="Bosca Téac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5BFA" w:rsidRDefault="00885BFA" w:rsidP="00BC30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sca Téacs 9" o:spid="_x0000_s1030" type="#_x0000_t202" style="position:absolute;margin-left:347.8pt;margin-top:5.6pt;width:19.5pt;height:19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" fillcolor="white [3201]" strokeweight=".5pt">
                      <v:textbox>
                        <w:txbxContent>
                          <w:p w:rsidR="00885BFA" w:rsidRDefault="00885BFA" w:rsidP="00BC309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A45C9" w:rsidRPr="00560744">
              <w:rPr>
                <w:lang w:val="ga-IE"/>
              </w:rPr>
              <w:t>D</w:t>
            </w:r>
            <w:r w:rsidRPr="00560744">
              <w:rPr>
                <w:lang w:val="ga-IE"/>
              </w:rPr>
              <w:t>eimhním</w:t>
            </w:r>
            <w:r w:rsidR="008A45C9" w:rsidRPr="00560744">
              <w:rPr>
                <w:lang w:val="ga-IE"/>
              </w:rPr>
              <w:t xml:space="preserve"> le X</w:t>
            </w:r>
            <w:r w:rsidRPr="00560744">
              <w:rPr>
                <w:lang w:val="ga-IE"/>
              </w:rPr>
              <w:t xml:space="preserve"> </w:t>
            </w:r>
            <w:r w:rsidR="00441DF6" w:rsidRPr="00560744">
              <w:rPr>
                <w:lang w:val="ga-IE"/>
              </w:rPr>
              <w:t xml:space="preserve">sa bhosca seo </w:t>
            </w:r>
            <w:r w:rsidRPr="00560744">
              <w:rPr>
                <w:lang w:val="ga-IE"/>
              </w:rPr>
              <w:t xml:space="preserve">go bhfuil </w:t>
            </w:r>
            <w:r w:rsidR="00441DF6" w:rsidRPr="00560744">
              <w:rPr>
                <w:lang w:val="ga-IE"/>
              </w:rPr>
              <w:t>r</w:t>
            </w:r>
            <w:r w:rsidRPr="00560744">
              <w:rPr>
                <w:lang w:val="ga-IE"/>
              </w:rPr>
              <w:t xml:space="preserve">áiteas um </w:t>
            </w:r>
            <w:r w:rsidR="00441DF6" w:rsidRPr="00560744">
              <w:rPr>
                <w:lang w:val="ga-IE"/>
              </w:rPr>
              <w:t>c</w:t>
            </w:r>
            <w:r w:rsidRPr="00560744">
              <w:rPr>
                <w:lang w:val="ga-IE"/>
              </w:rPr>
              <w:t xml:space="preserve">humhdach agus </w:t>
            </w:r>
            <w:r w:rsidR="00441DF6" w:rsidRPr="00560744">
              <w:rPr>
                <w:lang w:val="ga-IE"/>
              </w:rPr>
              <w:t>l</w:t>
            </w:r>
            <w:r w:rsidRPr="00560744">
              <w:rPr>
                <w:lang w:val="ga-IE"/>
              </w:rPr>
              <w:t xml:space="preserve">eas </w:t>
            </w:r>
            <w:r w:rsidR="00441DF6" w:rsidRPr="00560744">
              <w:rPr>
                <w:lang w:val="ga-IE"/>
              </w:rPr>
              <w:t>l</w:t>
            </w:r>
            <w:r w:rsidRPr="00560744">
              <w:rPr>
                <w:lang w:val="ga-IE"/>
              </w:rPr>
              <w:t xml:space="preserve">eanaí ag an eagraíocht atá ag teacht le </w:t>
            </w:r>
            <w:r w:rsidR="00362F97" w:rsidRPr="00111BD9">
              <w:rPr>
                <w:i/>
                <w:lang w:val="ga-IE"/>
              </w:rPr>
              <w:t xml:space="preserve">Tús Áite do Leanaí: </w:t>
            </w:r>
            <w:r w:rsidRPr="00111BD9">
              <w:rPr>
                <w:i/>
                <w:lang w:val="ga-IE"/>
              </w:rPr>
              <w:t xml:space="preserve">Treoir Náisiúnta </w:t>
            </w:r>
            <w:r w:rsidR="00362F97" w:rsidRPr="00111BD9">
              <w:rPr>
                <w:i/>
                <w:lang w:val="ga-IE"/>
              </w:rPr>
              <w:t>do Chosaint agus Leas</w:t>
            </w:r>
            <w:r w:rsidRPr="00111BD9">
              <w:rPr>
                <w:i/>
                <w:lang w:val="ga-IE"/>
              </w:rPr>
              <w:t xml:space="preserve"> Leanaí </w:t>
            </w:r>
            <w:r w:rsidRPr="00560744">
              <w:rPr>
                <w:lang w:val="ga-IE"/>
              </w:rPr>
              <w:t>2017</w:t>
            </w:r>
          </w:p>
          <w:p w:rsidR="00577D57" w:rsidRPr="00560744" w:rsidRDefault="00577D57" w:rsidP="00111BD9">
            <w:pPr>
              <w:rPr>
                <w:lang w:val="ga-IE"/>
              </w:rPr>
            </w:pPr>
            <w:r w:rsidRPr="00280867">
              <w:rPr>
                <w:color w:val="548DD4" w:themeColor="text2" w:themeTint="99"/>
                <w:lang w:val="ga-IE"/>
              </w:rPr>
              <w:t xml:space="preserve">I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declare</w:t>
            </w:r>
            <w:proofErr w:type="spellEnd"/>
            <w:r w:rsidR="00362F97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362F97" w:rsidRPr="00280867">
              <w:rPr>
                <w:color w:val="548DD4" w:themeColor="text2" w:themeTint="99"/>
                <w:lang w:val="ga-IE"/>
              </w:rPr>
              <w:t>with</w:t>
            </w:r>
            <w:proofErr w:type="spellEnd"/>
            <w:r w:rsidR="00362F97" w:rsidRPr="00280867">
              <w:rPr>
                <w:color w:val="548DD4" w:themeColor="text2" w:themeTint="99"/>
                <w:lang w:val="ga-IE"/>
              </w:rPr>
              <w:t xml:space="preserve"> an</w:t>
            </w:r>
            <w:r w:rsidRPr="00280867">
              <w:rPr>
                <w:color w:val="548DD4" w:themeColor="text2" w:themeTint="99"/>
                <w:lang w:val="ga-IE"/>
              </w:rPr>
              <w:t xml:space="preserve"> X in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the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box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that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4C54A4" w:rsidRPr="00280867">
              <w:rPr>
                <w:color w:val="548DD4" w:themeColor="text2" w:themeTint="99"/>
                <w:lang w:val="ga-IE"/>
              </w:rPr>
              <w:t>t</w:t>
            </w:r>
            <w:r w:rsidRPr="00280867">
              <w:rPr>
                <w:color w:val="548DD4" w:themeColor="text2" w:themeTint="99"/>
                <w:lang w:val="ga-IE"/>
              </w:rPr>
              <w:t>he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organisation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has a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child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protection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and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welfare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statement</w:t>
            </w:r>
            <w:proofErr w:type="spellEnd"/>
            <w:r w:rsidRPr="00280867">
              <w:rPr>
                <w:color w:val="548DD4" w:themeColor="text2" w:themeTint="99"/>
              </w:rPr>
              <w:t xml:space="preserve"> </w:t>
            </w:r>
            <w:r w:rsidR="004C54A4" w:rsidRPr="00280867">
              <w:rPr>
                <w:color w:val="548DD4" w:themeColor="text2" w:themeTint="99"/>
                <w:lang w:val="ga-IE"/>
              </w:rPr>
              <w:t xml:space="preserve">in </w:t>
            </w:r>
            <w:proofErr w:type="spellStart"/>
            <w:r w:rsidR="004C54A4" w:rsidRPr="00280867">
              <w:rPr>
                <w:color w:val="548DD4" w:themeColor="text2" w:themeTint="99"/>
                <w:lang w:val="ga-IE"/>
              </w:rPr>
              <w:t>keeping</w:t>
            </w:r>
            <w:proofErr w:type="spellEnd"/>
            <w:r w:rsidR="004C54A4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4C54A4" w:rsidRPr="00280867">
              <w:rPr>
                <w:color w:val="548DD4" w:themeColor="text2" w:themeTint="99"/>
                <w:lang w:val="ga-IE"/>
              </w:rPr>
              <w:t>wit</w:t>
            </w:r>
            <w:r w:rsidR="00362F97" w:rsidRPr="00280867">
              <w:rPr>
                <w:color w:val="548DD4" w:themeColor="text2" w:themeTint="99"/>
                <w:lang w:val="ga-IE"/>
              </w:rPr>
              <w:t>h</w:t>
            </w:r>
            <w:proofErr w:type="spellEnd"/>
            <w:r w:rsidR="004C54A4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i/>
                <w:color w:val="548DD4" w:themeColor="text2" w:themeTint="99"/>
                <w:lang w:val="ga-IE"/>
              </w:rPr>
              <w:t>Children</w:t>
            </w:r>
            <w:proofErr w:type="spellEnd"/>
            <w:r w:rsidRPr="00280867">
              <w:rPr>
                <w:i/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i/>
                <w:color w:val="548DD4" w:themeColor="text2" w:themeTint="99"/>
                <w:lang w:val="ga-IE"/>
              </w:rPr>
              <w:t>First</w:t>
            </w:r>
            <w:proofErr w:type="spellEnd"/>
            <w:r w:rsidRPr="00280867">
              <w:rPr>
                <w:i/>
                <w:color w:val="548DD4" w:themeColor="text2" w:themeTint="99"/>
                <w:lang w:val="ga-IE"/>
              </w:rPr>
              <w:t xml:space="preserve">: </w:t>
            </w:r>
            <w:proofErr w:type="spellStart"/>
            <w:r w:rsidRPr="00280867">
              <w:rPr>
                <w:i/>
                <w:color w:val="548DD4" w:themeColor="text2" w:themeTint="99"/>
                <w:lang w:val="ga-IE"/>
              </w:rPr>
              <w:t>National</w:t>
            </w:r>
            <w:proofErr w:type="spellEnd"/>
            <w:r w:rsidRPr="00280867">
              <w:rPr>
                <w:i/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i/>
                <w:color w:val="548DD4" w:themeColor="text2" w:themeTint="99"/>
                <w:lang w:val="ga-IE"/>
              </w:rPr>
              <w:t>Guidance</w:t>
            </w:r>
            <w:proofErr w:type="spellEnd"/>
            <w:r w:rsidRPr="00280867">
              <w:rPr>
                <w:i/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i/>
                <w:color w:val="548DD4" w:themeColor="text2" w:themeTint="99"/>
                <w:lang w:val="ga-IE"/>
              </w:rPr>
              <w:t>for</w:t>
            </w:r>
            <w:proofErr w:type="spellEnd"/>
            <w:r w:rsidRPr="00280867">
              <w:rPr>
                <w:i/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i/>
                <w:color w:val="548DD4" w:themeColor="text2" w:themeTint="99"/>
                <w:lang w:val="ga-IE"/>
              </w:rPr>
              <w:t>the</w:t>
            </w:r>
            <w:proofErr w:type="spellEnd"/>
            <w:r w:rsidRPr="00280867">
              <w:rPr>
                <w:i/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i/>
                <w:color w:val="548DD4" w:themeColor="text2" w:themeTint="99"/>
                <w:lang w:val="ga-IE"/>
              </w:rPr>
              <w:t>Protection</w:t>
            </w:r>
            <w:proofErr w:type="spellEnd"/>
            <w:r w:rsidRPr="00280867">
              <w:rPr>
                <w:i/>
                <w:color w:val="548DD4" w:themeColor="text2" w:themeTint="99"/>
                <w:lang w:val="ga-IE"/>
              </w:rPr>
              <w:t xml:space="preserve"> and </w:t>
            </w:r>
            <w:proofErr w:type="spellStart"/>
            <w:r w:rsidRPr="00280867">
              <w:rPr>
                <w:i/>
                <w:color w:val="548DD4" w:themeColor="text2" w:themeTint="99"/>
                <w:lang w:val="ga-IE"/>
              </w:rPr>
              <w:t>Welfare</w:t>
            </w:r>
            <w:proofErr w:type="spellEnd"/>
            <w:r w:rsidRPr="00280867">
              <w:rPr>
                <w:i/>
                <w:color w:val="548DD4" w:themeColor="text2" w:themeTint="99"/>
                <w:lang w:val="ga-IE"/>
              </w:rPr>
              <w:t xml:space="preserve"> of </w:t>
            </w:r>
            <w:proofErr w:type="spellStart"/>
            <w:r w:rsidRPr="00280867">
              <w:rPr>
                <w:i/>
                <w:color w:val="548DD4" w:themeColor="text2" w:themeTint="99"/>
                <w:lang w:val="ga-IE"/>
              </w:rPr>
              <w:t>Children</w:t>
            </w:r>
            <w:proofErr w:type="spellEnd"/>
            <w:r w:rsidRPr="00280867">
              <w:rPr>
                <w:i/>
                <w:color w:val="548DD4" w:themeColor="text2" w:themeTint="99"/>
                <w:lang w:val="ga-IE"/>
              </w:rPr>
              <w:t xml:space="preserve"> </w:t>
            </w:r>
            <w:r w:rsidRPr="00280867">
              <w:rPr>
                <w:color w:val="548DD4" w:themeColor="text2" w:themeTint="99"/>
                <w:lang w:val="ga-IE"/>
              </w:rPr>
              <w:t>2017</w:t>
            </w:r>
          </w:p>
        </w:tc>
      </w:tr>
    </w:tbl>
    <w:p w:rsidR="00CF523B" w:rsidRPr="00F41A20" w:rsidRDefault="00CF523B" w:rsidP="00111BD9">
      <w:pPr>
        <w:spacing w:after="0" w:line="240" w:lineRule="auto"/>
        <w:jc w:val="both"/>
        <w:rPr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410"/>
        <w:gridCol w:w="2041"/>
      </w:tblGrid>
      <w:tr w:rsidR="00BC309A" w:rsidRPr="00F41A20" w:rsidTr="00111BD9">
        <w:tc>
          <w:tcPr>
            <w:tcW w:w="675" w:type="dxa"/>
            <w:shd w:val="clear" w:color="auto" w:fill="F2F2F2" w:themeFill="background1" w:themeFillShade="F2"/>
          </w:tcPr>
          <w:p w:rsidR="00BC309A" w:rsidRPr="00F41A20" w:rsidRDefault="00BC309A" w:rsidP="00111BD9">
            <w:pPr>
              <w:rPr>
                <w:lang w:val="ga-IE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BC309A" w:rsidRPr="00F41A20" w:rsidRDefault="00BC309A" w:rsidP="00111BD9">
            <w:pPr>
              <w:rPr>
                <w:lang w:val="ga-IE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C309A" w:rsidRDefault="00BC309A" w:rsidP="00111BD9">
            <w:pPr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Ainm </w:t>
            </w:r>
          </w:p>
          <w:p w:rsidR="00577D57" w:rsidRPr="00F41A20" w:rsidRDefault="00577D57" w:rsidP="00111BD9">
            <w:pPr>
              <w:jc w:val="both"/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Name</w:t>
            </w:r>
            <w:proofErr w:type="spellEnd"/>
          </w:p>
        </w:tc>
        <w:tc>
          <w:tcPr>
            <w:tcW w:w="2041" w:type="dxa"/>
            <w:shd w:val="clear" w:color="auto" w:fill="F2F2F2" w:themeFill="background1" w:themeFillShade="F2"/>
          </w:tcPr>
          <w:p w:rsidR="00BC309A" w:rsidRDefault="00BC309A" w:rsidP="00111BD9">
            <w:pPr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Uimhir </w:t>
            </w:r>
            <w:r w:rsidR="00E8778D" w:rsidRPr="00F41A20">
              <w:rPr>
                <w:lang w:val="ga-IE"/>
              </w:rPr>
              <w:t>t</w:t>
            </w:r>
            <w:r w:rsidRPr="00F41A20">
              <w:rPr>
                <w:lang w:val="ga-IE"/>
              </w:rPr>
              <w:t>heagmhála</w:t>
            </w:r>
          </w:p>
          <w:p w:rsidR="00577D57" w:rsidRPr="00F41A20" w:rsidRDefault="00577D57" w:rsidP="00111BD9">
            <w:pPr>
              <w:jc w:val="both"/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Contact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number</w:t>
            </w:r>
            <w:proofErr w:type="spellEnd"/>
          </w:p>
        </w:tc>
      </w:tr>
      <w:tr w:rsidR="00BC309A" w:rsidRPr="00F41A20" w:rsidTr="00111BD9">
        <w:tc>
          <w:tcPr>
            <w:tcW w:w="675" w:type="dxa"/>
            <w:shd w:val="clear" w:color="auto" w:fill="F2F2F2" w:themeFill="background1" w:themeFillShade="F2"/>
          </w:tcPr>
          <w:p w:rsidR="00BC309A" w:rsidRPr="00F41A20" w:rsidRDefault="00BC309A" w:rsidP="00111BD9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BC309A" w:rsidRDefault="00BC309A" w:rsidP="00111BD9">
            <w:pPr>
              <w:rPr>
                <w:lang w:val="ga-IE"/>
              </w:rPr>
            </w:pPr>
            <w:r w:rsidRPr="00F41A20">
              <w:rPr>
                <w:lang w:val="ga-IE"/>
              </w:rPr>
              <w:t xml:space="preserve">Duine </w:t>
            </w:r>
            <w:r w:rsidR="00E8778D" w:rsidRPr="00F41A20">
              <w:rPr>
                <w:lang w:val="ga-IE"/>
              </w:rPr>
              <w:t>t</w:t>
            </w:r>
            <w:r w:rsidRPr="00F41A20">
              <w:rPr>
                <w:lang w:val="ga-IE"/>
              </w:rPr>
              <w:t xml:space="preserve">eagmhála </w:t>
            </w:r>
            <w:r w:rsidR="00E8778D" w:rsidRPr="00F41A20">
              <w:rPr>
                <w:lang w:val="ga-IE"/>
              </w:rPr>
              <w:t>a</w:t>
            </w:r>
            <w:r w:rsidRPr="00F41A20">
              <w:rPr>
                <w:lang w:val="ga-IE"/>
              </w:rPr>
              <w:t>inmnithe</w:t>
            </w:r>
          </w:p>
          <w:p w:rsidR="00577D57" w:rsidRPr="00F41A20" w:rsidRDefault="00362F97" w:rsidP="00111BD9">
            <w:pPr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Designated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596858" w:rsidRPr="00280867">
              <w:rPr>
                <w:color w:val="548DD4" w:themeColor="text2" w:themeTint="99"/>
                <w:lang w:val="ga-IE"/>
              </w:rPr>
              <w:t>c</w:t>
            </w:r>
            <w:r w:rsidR="00577D57" w:rsidRPr="00280867">
              <w:rPr>
                <w:color w:val="548DD4" w:themeColor="text2" w:themeTint="99"/>
                <w:lang w:val="ga-IE"/>
              </w:rPr>
              <w:t>ontact</w:t>
            </w:r>
            <w:proofErr w:type="spellEnd"/>
            <w:r w:rsidR="00577D57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577D57" w:rsidRPr="00280867">
              <w:rPr>
                <w:color w:val="548DD4" w:themeColor="text2" w:themeTint="99"/>
                <w:lang w:val="ga-IE"/>
              </w:rPr>
              <w:t>person</w:t>
            </w:r>
            <w:proofErr w:type="spellEnd"/>
          </w:p>
        </w:tc>
        <w:tc>
          <w:tcPr>
            <w:tcW w:w="2410" w:type="dxa"/>
          </w:tcPr>
          <w:p w:rsidR="00BC309A" w:rsidRPr="00F41A20" w:rsidRDefault="00BC309A" w:rsidP="00111BD9">
            <w:pPr>
              <w:jc w:val="both"/>
              <w:rPr>
                <w:lang w:val="ga-IE"/>
              </w:rPr>
            </w:pPr>
          </w:p>
        </w:tc>
        <w:tc>
          <w:tcPr>
            <w:tcW w:w="2041" w:type="dxa"/>
          </w:tcPr>
          <w:p w:rsidR="00BC309A" w:rsidRPr="00F41A20" w:rsidRDefault="00BC309A" w:rsidP="00111BD9">
            <w:pPr>
              <w:jc w:val="both"/>
              <w:rPr>
                <w:lang w:val="ga-IE"/>
              </w:rPr>
            </w:pPr>
          </w:p>
        </w:tc>
      </w:tr>
      <w:tr w:rsidR="00BC309A" w:rsidRPr="00F41A20" w:rsidTr="00111BD9">
        <w:tc>
          <w:tcPr>
            <w:tcW w:w="675" w:type="dxa"/>
            <w:shd w:val="clear" w:color="auto" w:fill="F2F2F2" w:themeFill="background1" w:themeFillShade="F2"/>
          </w:tcPr>
          <w:p w:rsidR="00BC309A" w:rsidRPr="00F41A20" w:rsidRDefault="00BC309A" w:rsidP="00111BD9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BC309A" w:rsidRDefault="00F13794" w:rsidP="00111BD9">
            <w:pPr>
              <w:rPr>
                <w:lang w:val="ga-IE"/>
              </w:rPr>
            </w:pPr>
            <w:proofErr w:type="spellStart"/>
            <w:r w:rsidRPr="00F41A20">
              <w:rPr>
                <w:lang w:val="ga-IE"/>
              </w:rPr>
              <w:t>Leas</w:t>
            </w:r>
            <w:r w:rsidR="00043198">
              <w:rPr>
                <w:lang w:val="ga-IE"/>
              </w:rPr>
              <w:t>t</w:t>
            </w:r>
            <w:r w:rsidR="00BC309A" w:rsidRPr="00F41A20">
              <w:rPr>
                <w:lang w:val="ga-IE"/>
              </w:rPr>
              <w:t>eagmhála</w:t>
            </w:r>
            <w:r>
              <w:rPr>
                <w:lang w:val="ga-IE"/>
              </w:rPr>
              <w:t>í</w:t>
            </w:r>
            <w:proofErr w:type="spellEnd"/>
            <w:r>
              <w:rPr>
                <w:lang w:val="ga-IE"/>
              </w:rPr>
              <w:t xml:space="preserve"> </w:t>
            </w:r>
            <w:r w:rsidR="00E8778D" w:rsidRPr="00F41A20">
              <w:rPr>
                <w:lang w:val="ga-IE"/>
              </w:rPr>
              <w:t>a</w:t>
            </w:r>
            <w:r w:rsidR="00BC309A" w:rsidRPr="00F41A20">
              <w:rPr>
                <w:lang w:val="ga-IE"/>
              </w:rPr>
              <w:t>inmnithe</w:t>
            </w:r>
          </w:p>
          <w:p w:rsidR="00577D57" w:rsidRPr="00F41A20" w:rsidRDefault="00362F97" w:rsidP="00111BD9">
            <w:pPr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Deputy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designated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596858" w:rsidRPr="00280867">
              <w:rPr>
                <w:color w:val="548DD4" w:themeColor="text2" w:themeTint="99"/>
                <w:lang w:val="ga-IE"/>
              </w:rPr>
              <w:t>contact</w:t>
            </w:r>
            <w:proofErr w:type="spellEnd"/>
            <w:r w:rsidR="00596858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596858" w:rsidRPr="00280867">
              <w:rPr>
                <w:color w:val="548DD4" w:themeColor="text2" w:themeTint="99"/>
                <w:lang w:val="ga-IE"/>
              </w:rPr>
              <w:t>person</w:t>
            </w:r>
            <w:proofErr w:type="spellEnd"/>
          </w:p>
        </w:tc>
        <w:tc>
          <w:tcPr>
            <w:tcW w:w="2410" w:type="dxa"/>
          </w:tcPr>
          <w:p w:rsidR="00BC309A" w:rsidRPr="00F41A20" w:rsidRDefault="00BC309A" w:rsidP="00111BD9">
            <w:pPr>
              <w:jc w:val="both"/>
              <w:rPr>
                <w:lang w:val="ga-IE"/>
              </w:rPr>
            </w:pPr>
          </w:p>
        </w:tc>
        <w:tc>
          <w:tcPr>
            <w:tcW w:w="2041" w:type="dxa"/>
          </w:tcPr>
          <w:p w:rsidR="00BC309A" w:rsidRPr="00F41A20" w:rsidRDefault="00BC309A" w:rsidP="00111BD9">
            <w:pPr>
              <w:jc w:val="both"/>
              <w:rPr>
                <w:lang w:val="ga-IE"/>
              </w:rPr>
            </w:pPr>
          </w:p>
        </w:tc>
      </w:tr>
      <w:tr w:rsidR="009E20B3" w:rsidRPr="00F41A20" w:rsidTr="00111BD9">
        <w:tc>
          <w:tcPr>
            <w:tcW w:w="675" w:type="dxa"/>
            <w:shd w:val="clear" w:color="auto" w:fill="F2F2F2" w:themeFill="background1" w:themeFillShade="F2"/>
          </w:tcPr>
          <w:p w:rsidR="009E20B3" w:rsidRPr="00F41A20" w:rsidRDefault="009E20B3" w:rsidP="00111BD9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9E20B3" w:rsidRDefault="009E20B3" w:rsidP="00111BD9">
            <w:pPr>
              <w:rPr>
                <w:lang w:val="ga-IE"/>
              </w:rPr>
            </w:pPr>
            <w:r w:rsidRPr="00F41A20">
              <w:rPr>
                <w:lang w:val="ga-IE"/>
              </w:rPr>
              <w:t xml:space="preserve">Oifigeach </w:t>
            </w:r>
            <w:proofErr w:type="spellStart"/>
            <w:r w:rsidRPr="00F41A20">
              <w:rPr>
                <w:lang w:val="ga-IE"/>
              </w:rPr>
              <w:t>sainordaithe</w:t>
            </w:r>
            <w:proofErr w:type="spellEnd"/>
          </w:p>
          <w:p w:rsidR="00596858" w:rsidRPr="00F41A20" w:rsidRDefault="00362F97" w:rsidP="00111BD9">
            <w:pPr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Mandated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596858" w:rsidRPr="00280867">
              <w:rPr>
                <w:color w:val="548DD4" w:themeColor="text2" w:themeTint="99"/>
                <w:lang w:val="ga-IE"/>
              </w:rPr>
              <w:t>officer</w:t>
            </w:r>
            <w:proofErr w:type="spellEnd"/>
          </w:p>
        </w:tc>
        <w:tc>
          <w:tcPr>
            <w:tcW w:w="2410" w:type="dxa"/>
          </w:tcPr>
          <w:p w:rsidR="009E20B3" w:rsidRPr="00F41A20" w:rsidRDefault="009E20B3" w:rsidP="00111BD9">
            <w:pPr>
              <w:jc w:val="both"/>
              <w:rPr>
                <w:lang w:val="ga-IE"/>
              </w:rPr>
            </w:pPr>
          </w:p>
        </w:tc>
        <w:tc>
          <w:tcPr>
            <w:tcW w:w="2041" w:type="dxa"/>
          </w:tcPr>
          <w:p w:rsidR="009E20B3" w:rsidRPr="00F41A20" w:rsidRDefault="009E20B3" w:rsidP="00111BD9">
            <w:pPr>
              <w:jc w:val="both"/>
              <w:rPr>
                <w:lang w:val="ga-IE"/>
              </w:rPr>
            </w:pPr>
          </w:p>
        </w:tc>
      </w:tr>
    </w:tbl>
    <w:p w:rsidR="006148E0" w:rsidRPr="00F41A20" w:rsidRDefault="006148E0" w:rsidP="00111BD9">
      <w:pPr>
        <w:spacing w:after="0" w:line="240" w:lineRule="auto"/>
        <w:jc w:val="both"/>
        <w:rPr>
          <w:lang w:val="ga-IE"/>
        </w:rPr>
      </w:pPr>
    </w:p>
    <w:p w:rsidR="00596858" w:rsidRPr="004A11A1" w:rsidRDefault="00E8778D" w:rsidP="00111BD9">
      <w:pPr>
        <w:spacing w:after="0"/>
        <w:rPr>
          <w:lang w:val="ga-IE"/>
        </w:rPr>
      </w:pPr>
      <w:r w:rsidRPr="00F41A20">
        <w:rPr>
          <w:lang w:val="ga-IE"/>
        </w:rPr>
        <w:t>Eagraíochtaí</w:t>
      </w:r>
      <w:r w:rsidR="00432835">
        <w:rPr>
          <w:lang w:val="ga-IE"/>
        </w:rPr>
        <w:t>, más cuí,</w:t>
      </w:r>
      <w:r w:rsidRPr="00F41A20">
        <w:rPr>
          <w:lang w:val="ga-IE"/>
        </w:rPr>
        <w:t xml:space="preserve"> </w:t>
      </w:r>
      <w:r w:rsidR="006148E0" w:rsidRPr="00F41A20">
        <w:rPr>
          <w:lang w:val="ga-IE"/>
        </w:rPr>
        <w:t xml:space="preserve">sa </w:t>
      </w:r>
      <w:r w:rsidR="006148E0" w:rsidRPr="009E20B3">
        <w:rPr>
          <w:lang w:val="ga-IE"/>
        </w:rPr>
        <w:t>dlínse ó thuaidh</w:t>
      </w:r>
      <w:r w:rsidR="00596858" w:rsidRPr="004A11A1">
        <w:rPr>
          <w:lang w:val="ga-IE"/>
        </w:rPr>
        <w:t xml:space="preserve"> </w:t>
      </w:r>
    </w:p>
    <w:p w:rsidR="00BC309A" w:rsidRPr="00280867" w:rsidRDefault="004C54A4" w:rsidP="00111BD9">
      <w:pPr>
        <w:spacing w:after="0"/>
        <w:rPr>
          <w:color w:val="548DD4" w:themeColor="text2" w:themeTint="99"/>
          <w:lang w:val="ga-IE"/>
        </w:rPr>
      </w:pPr>
      <w:proofErr w:type="spellStart"/>
      <w:r w:rsidRPr="00280867">
        <w:rPr>
          <w:color w:val="548DD4" w:themeColor="text2" w:themeTint="99"/>
          <w:lang w:val="ga-IE"/>
        </w:rPr>
        <w:t>Organisa</w:t>
      </w:r>
      <w:r w:rsidR="00596858" w:rsidRPr="00280867">
        <w:rPr>
          <w:color w:val="548DD4" w:themeColor="text2" w:themeTint="99"/>
          <w:lang w:val="ga-IE"/>
        </w:rPr>
        <w:t>tions</w:t>
      </w:r>
      <w:proofErr w:type="spellEnd"/>
      <w:r w:rsidR="00362F97" w:rsidRPr="00280867">
        <w:rPr>
          <w:color w:val="548DD4" w:themeColor="text2" w:themeTint="99"/>
          <w:lang w:val="ga-IE"/>
        </w:rPr>
        <w:t xml:space="preserve">, </w:t>
      </w:r>
      <w:proofErr w:type="spellStart"/>
      <w:r w:rsidR="00362F97" w:rsidRPr="00280867">
        <w:rPr>
          <w:color w:val="548DD4" w:themeColor="text2" w:themeTint="99"/>
          <w:lang w:val="ga-IE"/>
        </w:rPr>
        <w:t>if</w:t>
      </w:r>
      <w:proofErr w:type="spellEnd"/>
      <w:r w:rsidR="00362F97" w:rsidRPr="00280867">
        <w:rPr>
          <w:color w:val="548DD4" w:themeColor="text2" w:themeTint="99"/>
          <w:lang w:val="ga-IE"/>
        </w:rPr>
        <w:t xml:space="preserve"> </w:t>
      </w:r>
      <w:proofErr w:type="spellStart"/>
      <w:r w:rsidR="00362F97" w:rsidRPr="00280867">
        <w:rPr>
          <w:color w:val="548DD4" w:themeColor="text2" w:themeTint="99"/>
          <w:lang w:val="ga-IE"/>
        </w:rPr>
        <w:t>appropriate</w:t>
      </w:r>
      <w:proofErr w:type="spellEnd"/>
      <w:r w:rsidR="00362F97" w:rsidRPr="00280867">
        <w:rPr>
          <w:color w:val="548DD4" w:themeColor="text2" w:themeTint="99"/>
          <w:lang w:val="ga-IE"/>
        </w:rPr>
        <w:t>,</w:t>
      </w:r>
      <w:r w:rsidR="00596858" w:rsidRPr="00280867">
        <w:rPr>
          <w:color w:val="548DD4" w:themeColor="text2" w:themeTint="99"/>
          <w:lang w:val="ga-IE"/>
        </w:rPr>
        <w:t xml:space="preserve"> </w:t>
      </w:r>
      <w:r w:rsidR="00362F97" w:rsidRPr="00280867">
        <w:rPr>
          <w:color w:val="548DD4" w:themeColor="text2" w:themeTint="99"/>
          <w:lang w:val="ga-IE"/>
        </w:rPr>
        <w:t xml:space="preserve">in </w:t>
      </w:r>
      <w:proofErr w:type="spellStart"/>
      <w:r w:rsidR="00596858" w:rsidRPr="00280867">
        <w:rPr>
          <w:color w:val="548DD4" w:themeColor="text2" w:themeTint="99"/>
          <w:lang w:val="ga-IE"/>
        </w:rPr>
        <w:t>the</w:t>
      </w:r>
      <w:proofErr w:type="spellEnd"/>
      <w:r w:rsidR="00596858" w:rsidRPr="00280867">
        <w:rPr>
          <w:color w:val="548DD4" w:themeColor="text2" w:themeTint="99"/>
          <w:lang w:val="ga-IE"/>
        </w:rPr>
        <w:t xml:space="preserve"> </w:t>
      </w:r>
      <w:proofErr w:type="spellStart"/>
      <w:r w:rsidR="00596858" w:rsidRPr="00280867">
        <w:rPr>
          <w:color w:val="548DD4" w:themeColor="text2" w:themeTint="99"/>
          <w:lang w:val="ga-IE"/>
        </w:rPr>
        <w:t>northern</w:t>
      </w:r>
      <w:proofErr w:type="spellEnd"/>
      <w:r w:rsidR="00596858" w:rsidRPr="00280867">
        <w:rPr>
          <w:color w:val="548DD4" w:themeColor="text2" w:themeTint="99"/>
          <w:lang w:val="ga-IE"/>
        </w:rPr>
        <w:t xml:space="preserve"> </w:t>
      </w:r>
      <w:proofErr w:type="spellStart"/>
      <w:r w:rsidR="00596858" w:rsidRPr="00280867">
        <w:rPr>
          <w:color w:val="548DD4" w:themeColor="text2" w:themeTint="99"/>
          <w:lang w:val="ga-IE"/>
        </w:rPr>
        <w:t>jurisdiction</w:t>
      </w:r>
      <w:proofErr w:type="spellEnd"/>
    </w:p>
    <w:p w:rsidR="00596858" w:rsidRPr="00F41A20" w:rsidRDefault="00596858" w:rsidP="00111BD9">
      <w:pPr>
        <w:spacing w:after="0"/>
        <w:rPr>
          <w:lang w:val="ga-IE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75"/>
        <w:gridCol w:w="7853"/>
      </w:tblGrid>
      <w:tr w:rsidR="00BC309A" w:rsidRPr="00F41A20" w:rsidTr="00111BD9">
        <w:trPr>
          <w:trHeight w:val="554"/>
        </w:trPr>
        <w:tc>
          <w:tcPr>
            <w:tcW w:w="675" w:type="dxa"/>
            <w:shd w:val="clear" w:color="auto" w:fill="F2F2F2" w:themeFill="background1" w:themeFillShade="F2"/>
          </w:tcPr>
          <w:p w:rsidR="00BC309A" w:rsidRPr="00F41A20" w:rsidRDefault="00BC309A" w:rsidP="00111BD9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ga-IE"/>
              </w:rPr>
            </w:pPr>
          </w:p>
        </w:tc>
        <w:tc>
          <w:tcPr>
            <w:tcW w:w="7853" w:type="dxa"/>
            <w:shd w:val="clear" w:color="auto" w:fill="F2F2F2" w:themeFill="background1" w:themeFillShade="F2"/>
          </w:tcPr>
          <w:p w:rsidR="00362F97" w:rsidRDefault="00BC309A" w:rsidP="00111BD9">
            <w:pPr>
              <w:rPr>
                <w:lang w:val="ga-IE"/>
              </w:rPr>
            </w:pPr>
            <w:r w:rsidRPr="00F41A20">
              <w:rPr>
                <w:noProof/>
                <w:highlight w:val="red"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79A265" wp14:editId="3C57A813">
                      <wp:simplePos x="0" y="0"/>
                      <wp:positionH relativeFrom="column">
                        <wp:posOffset>4380306</wp:posOffset>
                      </wp:positionH>
                      <wp:positionV relativeFrom="paragraph">
                        <wp:posOffset>59461</wp:posOffset>
                      </wp:positionV>
                      <wp:extent cx="247650" cy="257175"/>
                      <wp:effectExtent l="0" t="0" r="19050" b="28575"/>
                      <wp:wrapNone/>
                      <wp:docPr id="11" name="Bosca Téac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5BFA" w:rsidRDefault="00885BFA" w:rsidP="001C7B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sca Téacs 11" o:spid="_x0000_s1031" type="#_x0000_t202" style="position:absolute;margin-left:344.9pt;margin-top:4.7pt;width:19.5pt;height:20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" fillcolor="white [3201]" strokeweight=".5pt">
                      <v:textbox>
                        <w:txbxContent>
                          <w:p w:rsidR="00885BFA" w:rsidRDefault="00885BFA" w:rsidP="001C7B22"/>
                        </w:txbxContent>
                      </v:textbox>
                    </v:shape>
                  </w:pict>
                </mc:Fallback>
              </mc:AlternateContent>
            </w:r>
            <w:r w:rsidR="00E8778D" w:rsidRPr="00F41A20">
              <w:rPr>
                <w:lang w:val="ga-IE"/>
              </w:rPr>
              <w:t>D</w:t>
            </w:r>
            <w:r w:rsidRPr="00F41A20">
              <w:rPr>
                <w:lang w:val="ga-IE"/>
              </w:rPr>
              <w:t>eimhním</w:t>
            </w:r>
            <w:r w:rsidR="00E8778D" w:rsidRPr="00A23A42">
              <w:rPr>
                <w:lang w:val="ga-IE"/>
              </w:rPr>
              <w:t xml:space="preserve"> le X</w:t>
            </w:r>
            <w:r w:rsidRPr="00A23A42">
              <w:rPr>
                <w:lang w:val="ga-IE"/>
              </w:rPr>
              <w:t xml:space="preserve"> </w:t>
            </w:r>
            <w:r w:rsidR="000F3E7C" w:rsidRPr="00E151BC">
              <w:rPr>
                <w:lang w:val="ga-IE"/>
              </w:rPr>
              <w:t xml:space="preserve">sa bhosca seo </w:t>
            </w:r>
            <w:r w:rsidRPr="00F41A20">
              <w:rPr>
                <w:lang w:val="ga-IE"/>
              </w:rPr>
              <w:t xml:space="preserve">go bhfuil polasaí scríofa ar chumhdach </w:t>
            </w:r>
            <w:r w:rsidR="00596858">
              <w:rPr>
                <w:lang w:val="ga-IE"/>
              </w:rPr>
              <w:t xml:space="preserve">leanaí </w:t>
            </w:r>
          </w:p>
          <w:p w:rsidR="00BC309A" w:rsidRDefault="00BC309A" w:rsidP="00111BD9">
            <w:pPr>
              <w:rPr>
                <w:lang w:val="ga-IE"/>
              </w:rPr>
            </w:pPr>
            <w:r w:rsidRPr="00F41A20">
              <w:rPr>
                <w:lang w:val="ga-IE"/>
              </w:rPr>
              <w:t xml:space="preserve">ag an eagraíocht </w:t>
            </w:r>
            <w:r w:rsidR="00560744">
              <w:rPr>
                <w:lang w:val="ga-IE"/>
              </w:rPr>
              <w:t>atá</w:t>
            </w:r>
            <w:r w:rsidR="00560744" w:rsidRPr="00F41A20">
              <w:rPr>
                <w:lang w:val="ga-IE"/>
              </w:rPr>
              <w:t xml:space="preserve"> </w:t>
            </w:r>
            <w:r w:rsidRPr="00F41A20">
              <w:rPr>
                <w:lang w:val="ga-IE"/>
              </w:rPr>
              <w:t>faofa ag bord bainistíochta</w:t>
            </w:r>
          </w:p>
          <w:p w:rsidR="00596858" w:rsidRPr="00F41A20" w:rsidRDefault="00596858" w:rsidP="00111BD9">
            <w:pPr>
              <w:rPr>
                <w:lang w:val="ga-IE"/>
              </w:rPr>
            </w:pPr>
            <w:r w:rsidRPr="00280867">
              <w:rPr>
                <w:color w:val="548DD4" w:themeColor="text2" w:themeTint="99"/>
                <w:lang w:val="ga-IE"/>
              </w:rPr>
              <w:t xml:space="preserve">I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declare</w:t>
            </w:r>
            <w:proofErr w:type="spellEnd"/>
            <w:r w:rsidR="00362F97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362F97" w:rsidRPr="00280867">
              <w:rPr>
                <w:color w:val="548DD4" w:themeColor="text2" w:themeTint="99"/>
                <w:lang w:val="ga-IE"/>
              </w:rPr>
              <w:t>with</w:t>
            </w:r>
            <w:proofErr w:type="spellEnd"/>
            <w:r w:rsidR="00362F97" w:rsidRPr="00280867">
              <w:rPr>
                <w:color w:val="548DD4" w:themeColor="text2" w:themeTint="99"/>
                <w:lang w:val="ga-IE"/>
              </w:rPr>
              <w:t xml:space="preserve"> an </w:t>
            </w:r>
            <w:r w:rsidRPr="00280867">
              <w:rPr>
                <w:color w:val="548DD4" w:themeColor="text2" w:themeTint="99"/>
                <w:lang w:val="ga-IE"/>
              </w:rPr>
              <w:t>X in th</w:t>
            </w:r>
            <w:r w:rsidR="00362F97" w:rsidRPr="00280867">
              <w:rPr>
                <w:color w:val="548DD4" w:themeColor="text2" w:themeTint="99"/>
                <w:lang w:val="ga-IE"/>
              </w:rPr>
              <w:t>is</w:t>
            </w:r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box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that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the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organisation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has a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written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child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protection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policy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which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is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approved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by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r w:rsidR="00362F97" w:rsidRPr="00280867">
              <w:rPr>
                <w:color w:val="548DD4" w:themeColor="text2" w:themeTint="99"/>
                <w:lang w:val="ga-IE"/>
              </w:rPr>
              <w:t xml:space="preserve">a </w:t>
            </w:r>
            <w:proofErr w:type="spellStart"/>
            <w:r w:rsidR="00362F97" w:rsidRPr="00280867">
              <w:rPr>
                <w:color w:val="548DD4" w:themeColor="text2" w:themeTint="99"/>
                <w:lang w:val="ga-IE"/>
              </w:rPr>
              <w:t>management</w:t>
            </w:r>
            <w:proofErr w:type="spellEnd"/>
            <w:r w:rsidR="00362F97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board</w:t>
            </w:r>
            <w:proofErr w:type="spellEnd"/>
          </w:p>
        </w:tc>
      </w:tr>
    </w:tbl>
    <w:p w:rsidR="006148E0" w:rsidRPr="00F41A20" w:rsidRDefault="006148E0" w:rsidP="00111BD9">
      <w:pPr>
        <w:spacing w:after="0" w:line="240" w:lineRule="auto"/>
        <w:jc w:val="both"/>
        <w:rPr>
          <w:lang w:val="ga-IE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75"/>
        <w:gridCol w:w="7853"/>
      </w:tblGrid>
      <w:tr w:rsidR="00BC309A" w:rsidRPr="00F41A20" w:rsidTr="00111BD9">
        <w:trPr>
          <w:trHeight w:val="593"/>
        </w:trPr>
        <w:tc>
          <w:tcPr>
            <w:tcW w:w="675" w:type="dxa"/>
            <w:shd w:val="clear" w:color="auto" w:fill="F2F2F2" w:themeFill="background1" w:themeFillShade="F2"/>
          </w:tcPr>
          <w:p w:rsidR="00BC309A" w:rsidRPr="00F41A20" w:rsidRDefault="00BC309A" w:rsidP="00111BD9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ga-IE"/>
              </w:rPr>
            </w:pPr>
          </w:p>
        </w:tc>
        <w:tc>
          <w:tcPr>
            <w:tcW w:w="7853" w:type="dxa"/>
            <w:shd w:val="clear" w:color="auto" w:fill="F2F2F2" w:themeFill="background1" w:themeFillShade="F2"/>
          </w:tcPr>
          <w:p w:rsidR="00596858" w:rsidRPr="004A11A1" w:rsidRDefault="00BC309A" w:rsidP="00111BD9">
            <w:pPr>
              <w:rPr>
                <w:lang w:val="ga-IE"/>
              </w:rPr>
            </w:pPr>
            <w:r w:rsidRPr="00F41A20">
              <w:rPr>
                <w:noProof/>
                <w:highlight w:val="red"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3891A8" wp14:editId="63389872">
                      <wp:simplePos x="0" y="0"/>
                      <wp:positionH relativeFrom="column">
                        <wp:posOffset>4380078</wp:posOffset>
                      </wp:positionH>
                      <wp:positionV relativeFrom="paragraph">
                        <wp:posOffset>67386</wp:posOffset>
                      </wp:positionV>
                      <wp:extent cx="247650" cy="257175"/>
                      <wp:effectExtent l="0" t="0" r="19050" b="28575"/>
                      <wp:wrapSquare wrapText="bothSides"/>
                      <wp:docPr id="10" name="Bosca Téac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5BFA" w:rsidRDefault="00885BFA" w:rsidP="00BC30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sca Téacs 10" o:spid="_x0000_s1032" type="#_x0000_t202" style="position:absolute;margin-left:344.9pt;margin-top:5.3pt;width:19.5pt;height:2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" fillcolor="white [3201]" strokeweight=".5pt">
                      <v:textbox>
                        <w:txbxContent>
                          <w:p w:rsidR="00885BFA" w:rsidRDefault="00885BFA" w:rsidP="00BC309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3E7C" w:rsidRPr="00F41A20">
              <w:rPr>
                <w:noProof/>
                <w:lang w:val="ga-IE" w:eastAsia="ga-IE"/>
              </w:rPr>
              <w:t>Deimhním le X</w:t>
            </w:r>
            <w:r w:rsidRPr="00F41A20">
              <w:rPr>
                <w:lang w:val="ga-IE"/>
              </w:rPr>
              <w:t xml:space="preserve"> sa bhosca seo go bhfuil </w:t>
            </w:r>
            <w:r w:rsidRPr="00A23A42">
              <w:rPr>
                <w:bCs/>
                <w:lang w:val="ga-IE"/>
              </w:rPr>
              <w:t xml:space="preserve">ráiteas um chumhdach </w:t>
            </w:r>
            <w:r w:rsidR="00596858">
              <w:rPr>
                <w:bCs/>
                <w:lang w:val="ga-IE"/>
              </w:rPr>
              <w:t xml:space="preserve">leanaí </w:t>
            </w:r>
            <w:r w:rsidRPr="00A23A42">
              <w:rPr>
                <w:bCs/>
                <w:lang w:val="ga-IE"/>
              </w:rPr>
              <w:t>ag an eagraíocht</w:t>
            </w:r>
            <w:r w:rsidR="000F3E7C" w:rsidRPr="00F41A20">
              <w:rPr>
                <w:bCs/>
                <w:lang w:val="ga-IE"/>
              </w:rPr>
              <w:t xml:space="preserve"> atá</w:t>
            </w:r>
            <w:r w:rsidRPr="00F41A20">
              <w:rPr>
                <w:bCs/>
                <w:lang w:val="ga-IE"/>
              </w:rPr>
              <w:t xml:space="preserve"> comhaontaithe ag bainisteoirí sinsearacha</w:t>
            </w:r>
            <w:r w:rsidR="00596858" w:rsidRPr="004A11A1">
              <w:rPr>
                <w:lang w:val="ga-IE"/>
              </w:rPr>
              <w:t xml:space="preserve"> </w:t>
            </w:r>
          </w:p>
          <w:p w:rsidR="00BC309A" w:rsidRPr="00280867" w:rsidRDefault="00596858" w:rsidP="00111BD9">
            <w:pPr>
              <w:rPr>
                <w:bCs/>
                <w:color w:val="548DD4" w:themeColor="text2" w:themeTint="99"/>
                <w:lang w:val="ga-IE"/>
              </w:rPr>
            </w:pPr>
            <w:r w:rsidRPr="00280867">
              <w:rPr>
                <w:bCs/>
                <w:color w:val="548DD4" w:themeColor="text2" w:themeTint="99"/>
                <w:lang w:val="ga-IE"/>
              </w:rPr>
              <w:t xml:space="preserve">I </w:t>
            </w:r>
            <w:proofErr w:type="spellStart"/>
            <w:r w:rsidRPr="00280867">
              <w:rPr>
                <w:bCs/>
                <w:color w:val="548DD4" w:themeColor="text2" w:themeTint="99"/>
                <w:lang w:val="ga-IE"/>
              </w:rPr>
              <w:t>declare</w:t>
            </w:r>
            <w:proofErr w:type="spellEnd"/>
            <w:r w:rsidRPr="00280867">
              <w:rPr>
                <w:bCs/>
                <w:color w:val="548DD4" w:themeColor="text2" w:themeTint="99"/>
                <w:lang w:val="ga-IE"/>
              </w:rPr>
              <w:t xml:space="preserve">, </w:t>
            </w:r>
            <w:proofErr w:type="spellStart"/>
            <w:r w:rsidRPr="00280867">
              <w:rPr>
                <w:bCs/>
                <w:color w:val="548DD4" w:themeColor="text2" w:themeTint="99"/>
                <w:lang w:val="ga-IE"/>
              </w:rPr>
              <w:t>by</w:t>
            </w:r>
            <w:proofErr w:type="spellEnd"/>
            <w:r w:rsidRPr="00280867">
              <w:rPr>
                <w:bCs/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bCs/>
                <w:color w:val="548DD4" w:themeColor="text2" w:themeTint="99"/>
                <w:lang w:val="ga-IE"/>
              </w:rPr>
              <w:t>putting</w:t>
            </w:r>
            <w:proofErr w:type="spellEnd"/>
            <w:r w:rsidRPr="00280867">
              <w:rPr>
                <w:bCs/>
                <w:color w:val="548DD4" w:themeColor="text2" w:themeTint="99"/>
                <w:lang w:val="ga-IE"/>
              </w:rPr>
              <w:t xml:space="preserve"> X in </w:t>
            </w:r>
            <w:proofErr w:type="spellStart"/>
            <w:r w:rsidRPr="00280867">
              <w:rPr>
                <w:bCs/>
                <w:color w:val="548DD4" w:themeColor="text2" w:themeTint="99"/>
                <w:lang w:val="ga-IE"/>
              </w:rPr>
              <w:t>the</w:t>
            </w:r>
            <w:proofErr w:type="spellEnd"/>
            <w:r w:rsidRPr="00280867">
              <w:rPr>
                <w:bCs/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bCs/>
                <w:color w:val="548DD4" w:themeColor="text2" w:themeTint="99"/>
                <w:lang w:val="ga-IE"/>
              </w:rPr>
              <w:t>box</w:t>
            </w:r>
            <w:proofErr w:type="spellEnd"/>
            <w:r w:rsidRPr="00280867">
              <w:rPr>
                <w:bCs/>
                <w:color w:val="548DD4" w:themeColor="text2" w:themeTint="99"/>
                <w:lang w:val="ga-IE"/>
              </w:rPr>
              <w:t xml:space="preserve">, </w:t>
            </w:r>
            <w:proofErr w:type="spellStart"/>
            <w:r w:rsidRPr="00280867">
              <w:rPr>
                <w:bCs/>
                <w:color w:val="548DD4" w:themeColor="text2" w:themeTint="99"/>
                <w:lang w:val="ga-IE"/>
              </w:rPr>
              <w:t>that</w:t>
            </w:r>
            <w:proofErr w:type="spellEnd"/>
            <w:r w:rsidRPr="00280867">
              <w:rPr>
                <w:bCs/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DD3B59" w:rsidRPr="00280867">
              <w:rPr>
                <w:bCs/>
                <w:color w:val="548DD4" w:themeColor="text2" w:themeTint="99"/>
                <w:lang w:val="ga-IE"/>
              </w:rPr>
              <w:t>t</w:t>
            </w:r>
            <w:r w:rsidRPr="00280867">
              <w:rPr>
                <w:bCs/>
                <w:color w:val="548DD4" w:themeColor="text2" w:themeTint="99"/>
                <w:lang w:val="ga-IE"/>
              </w:rPr>
              <w:t>he</w:t>
            </w:r>
            <w:proofErr w:type="spellEnd"/>
            <w:r w:rsidRPr="00280867">
              <w:rPr>
                <w:bCs/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bCs/>
                <w:color w:val="548DD4" w:themeColor="text2" w:themeTint="99"/>
                <w:lang w:val="ga-IE"/>
              </w:rPr>
              <w:t>organisation</w:t>
            </w:r>
            <w:proofErr w:type="spellEnd"/>
            <w:r w:rsidRPr="00280867">
              <w:rPr>
                <w:bCs/>
                <w:color w:val="548DD4" w:themeColor="text2" w:themeTint="99"/>
                <w:lang w:val="ga-IE"/>
              </w:rPr>
              <w:t xml:space="preserve"> has a </w:t>
            </w:r>
            <w:proofErr w:type="spellStart"/>
            <w:r w:rsidRPr="00280867">
              <w:rPr>
                <w:bCs/>
                <w:color w:val="548DD4" w:themeColor="text2" w:themeTint="99"/>
                <w:lang w:val="ga-IE"/>
              </w:rPr>
              <w:t>child</w:t>
            </w:r>
            <w:proofErr w:type="spellEnd"/>
            <w:r w:rsidRPr="00280867">
              <w:rPr>
                <w:bCs/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bCs/>
                <w:color w:val="548DD4" w:themeColor="text2" w:themeTint="99"/>
                <w:lang w:val="ga-IE"/>
              </w:rPr>
              <w:t>protection</w:t>
            </w:r>
            <w:proofErr w:type="spellEnd"/>
            <w:r w:rsidRPr="00280867">
              <w:rPr>
                <w:bCs/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bCs/>
                <w:color w:val="548DD4" w:themeColor="text2" w:themeTint="99"/>
                <w:lang w:val="ga-IE"/>
              </w:rPr>
              <w:t>statement</w:t>
            </w:r>
            <w:proofErr w:type="spellEnd"/>
            <w:r w:rsidRPr="00280867">
              <w:rPr>
                <w:bCs/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D13167" w:rsidRPr="00280867">
              <w:rPr>
                <w:bCs/>
                <w:color w:val="548DD4" w:themeColor="text2" w:themeTint="99"/>
                <w:lang w:val="ga-IE"/>
              </w:rPr>
              <w:t>that</w:t>
            </w:r>
            <w:proofErr w:type="spellEnd"/>
            <w:r w:rsidR="00D13167" w:rsidRPr="00280867">
              <w:rPr>
                <w:bCs/>
                <w:color w:val="548DD4" w:themeColor="text2" w:themeTint="99"/>
                <w:lang w:val="ga-IE"/>
              </w:rPr>
              <w:t xml:space="preserve"> has </w:t>
            </w:r>
            <w:proofErr w:type="spellStart"/>
            <w:r w:rsidR="00D13167" w:rsidRPr="00280867">
              <w:rPr>
                <w:bCs/>
                <w:color w:val="548DD4" w:themeColor="text2" w:themeTint="99"/>
                <w:lang w:val="ga-IE"/>
              </w:rPr>
              <w:t>been</w:t>
            </w:r>
            <w:proofErr w:type="spellEnd"/>
            <w:r w:rsidR="00D13167" w:rsidRPr="00280867">
              <w:rPr>
                <w:bCs/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D13167" w:rsidRPr="00280867">
              <w:rPr>
                <w:bCs/>
                <w:color w:val="548DD4" w:themeColor="text2" w:themeTint="99"/>
                <w:lang w:val="ga-IE"/>
              </w:rPr>
              <w:t>agreed</w:t>
            </w:r>
            <w:proofErr w:type="spellEnd"/>
            <w:r w:rsidR="00D13167" w:rsidRPr="00280867">
              <w:rPr>
                <w:bCs/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D13167" w:rsidRPr="00280867">
              <w:rPr>
                <w:bCs/>
                <w:color w:val="548DD4" w:themeColor="text2" w:themeTint="99"/>
                <w:lang w:val="ga-IE"/>
              </w:rPr>
              <w:t>with</w:t>
            </w:r>
            <w:proofErr w:type="spellEnd"/>
            <w:r w:rsidR="00D13167" w:rsidRPr="00280867">
              <w:rPr>
                <w:bCs/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D13167" w:rsidRPr="00280867">
              <w:rPr>
                <w:bCs/>
                <w:color w:val="548DD4" w:themeColor="text2" w:themeTint="99"/>
                <w:lang w:val="ga-IE"/>
              </w:rPr>
              <w:t>senior</w:t>
            </w:r>
            <w:proofErr w:type="spellEnd"/>
            <w:r w:rsidR="00D13167" w:rsidRPr="00280867">
              <w:rPr>
                <w:bCs/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D13167" w:rsidRPr="00280867">
              <w:rPr>
                <w:bCs/>
                <w:color w:val="548DD4" w:themeColor="text2" w:themeTint="99"/>
                <w:lang w:val="ga-IE"/>
              </w:rPr>
              <w:t>managers</w:t>
            </w:r>
            <w:proofErr w:type="spellEnd"/>
          </w:p>
          <w:p w:rsidR="00596858" w:rsidRPr="00F41A20" w:rsidRDefault="00596858" w:rsidP="00111BD9">
            <w:pPr>
              <w:rPr>
                <w:lang w:val="ga-IE"/>
              </w:rPr>
            </w:pPr>
          </w:p>
        </w:tc>
      </w:tr>
    </w:tbl>
    <w:p w:rsidR="001C7B22" w:rsidRPr="00F41A20" w:rsidRDefault="001C7B22" w:rsidP="00111BD9">
      <w:pPr>
        <w:spacing w:after="0" w:line="240" w:lineRule="auto"/>
        <w:jc w:val="both"/>
        <w:rPr>
          <w:rStyle w:val="A7"/>
          <w:rFonts w:cstheme="minorBidi"/>
          <w:bCs w:val="0"/>
          <w:color w:val="auto"/>
          <w:sz w:val="22"/>
          <w:szCs w:val="22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929"/>
        <w:gridCol w:w="2320"/>
        <w:gridCol w:w="2320"/>
      </w:tblGrid>
      <w:tr w:rsidR="00BC309A" w:rsidRPr="00F41A20" w:rsidTr="00A772B2"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111BD9">
            <w:pPr>
              <w:jc w:val="both"/>
              <w:rPr>
                <w:lang w:val="ga-IE"/>
              </w:rPr>
            </w:pPr>
          </w:p>
        </w:tc>
        <w:tc>
          <w:tcPr>
            <w:tcW w:w="2929" w:type="dxa"/>
            <w:shd w:val="clear" w:color="auto" w:fill="F2F2F2" w:themeFill="background1" w:themeFillShade="F2"/>
          </w:tcPr>
          <w:p w:rsidR="00BC309A" w:rsidRPr="00F41A20" w:rsidRDefault="00BC309A" w:rsidP="00111BD9">
            <w:pPr>
              <w:jc w:val="both"/>
              <w:rPr>
                <w:lang w:val="ga-IE"/>
              </w:rPr>
            </w:pPr>
          </w:p>
        </w:tc>
        <w:tc>
          <w:tcPr>
            <w:tcW w:w="2320" w:type="dxa"/>
            <w:shd w:val="clear" w:color="auto" w:fill="F2F2F2" w:themeFill="background1" w:themeFillShade="F2"/>
          </w:tcPr>
          <w:p w:rsidR="00D13167" w:rsidRDefault="00BC309A" w:rsidP="00111BD9">
            <w:pPr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Ainm</w:t>
            </w:r>
          </w:p>
          <w:p w:rsidR="00BC309A" w:rsidRPr="00F41A20" w:rsidRDefault="00D13167" w:rsidP="00111BD9">
            <w:pPr>
              <w:jc w:val="both"/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Name</w:t>
            </w:r>
            <w:proofErr w:type="spellEnd"/>
            <w:r w:rsidR="00BC309A" w:rsidRPr="00280867">
              <w:rPr>
                <w:color w:val="548DD4" w:themeColor="text2" w:themeTint="99"/>
                <w:lang w:val="ga-IE"/>
              </w:rPr>
              <w:t xml:space="preserve"> </w:t>
            </w:r>
          </w:p>
        </w:tc>
        <w:tc>
          <w:tcPr>
            <w:tcW w:w="2320" w:type="dxa"/>
            <w:shd w:val="clear" w:color="auto" w:fill="F2F2F2" w:themeFill="background1" w:themeFillShade="F2"/>
          </w:tcPr>
          <w:p w:rsidR="00BC309A" w:rsidRDefault="00BC309A" w:rsidP="00111BD9">
            <w:pPr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Uimhir </w:t>
            </w:r>
            <w:r w:rsidR="005F3203" w:rsidRPr="00F41A20">
              <w:rPr>
                <w:lang w:val="ga-IE"/>
              </w:rPr>
              <w:t>t</w:t>
            </w:r>
            <w:r w:rsidRPr="00F41A20">
              <w:rPr>
                <w:lang w:val="ga-IE"/>
              </w:rPr>
              <w:t>heagmhála</w:t>
            </w:r>
          </w:p>
          <w:p w:rsidR="00D13167" w:rsidRPr="00F41A20" w:rsidRDefault="00D13167" w:rsidP="00111BD9">
            <w:pPr>
              <w:jc w:val="both"/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Contact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number</w:t>
            </w:r>
            <w:proofErr w:type="spellEnd"/>
          </w:p>
        </w:tc>
      </w:tr>
      <w:tr w:rsidR="00BC309A" w:rsidRPr="00F41A20" w:rsidTr="00A772B2"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111BD9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ga-IE"/>
              </w:rPr>
            </w:pPr>
          </w:p>
        </w:tc>
        <w:tc>
          <w:tcPr>
            <w:tcW w:w="2929" w:type="dxa"/>
            <w:shd w:val="clear" w:color="auto" w:fill="F2F2F2" w:themeFill="background1" w:themeFillShade="F2"/>
          </w:tcPr>
          <w:p w:rsidR="00BC309A" w:rsidRDefault="00BC309A" w:rsidP="00111BD9">
            <w:pPr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Oifigeach </w:t>
            </w:r>
            <w:r w:rsidR="000F3E7C" w:rsidRPr="00F41A20">
              <w:rPr>
                <w:lang w:val="ga-IE"/>
              </w:rPr>
              <w:t>a</w:t>
            </w:r>
            <w:r w:rsidRPr="00F41A20">
              <w:rPr>
                <w:lang w:val="ga-IE"/>
              </w:rPr>
              <w:t>inmnithe</w:t>
            </w:r>
          </w:p>
          <w:p w:rsidR="00D13167" w:rsidRPr="00F41A20" w:rsidRDefault="00362F97" w:rsidP="00111BD9">
            <w:pPr>
              <w:jc w:val="both"/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Designated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D13167" w:rsidRPr="00280867">
              <w:rPr>
                <w:color w:val="548DD4" w:themeColor="text2" w:themeTint="99"/>
                <w:lang w:val="ga-IE"/>
              </w:rPr>
              <w:t>officer</w:t>
            </w:r>
            <w:proofErr w:type="spellEnd"/>
          </w:p>
        </w:tc>
        <w:tc>
          <w:tcPr>
            <w:tcW w:w="2320" w:type="dxa"/>
          </w:tcPr>
          <w:p w:rsidR="00BC309A" w:rsidRPr="00F41A20" w:rsidRDefault="00BC309A" w:rsidP="00111BD9">
            <w:pPr>
              <w:jc w:val="both"/>
              <w:rPr>
                <w:lang w:val="ga-IE"/>
              </w:rPr>
            </w:pPr>
          </w:p>
        </w:tc>
        <w:tc>
          <w:tcPr>
            <w:tcW w:w="2320" w:type="dxa"/>
          </w:tcPr>
          <w:p w:rsidR="00BC309A" w:rsidRPr="00F41A20" w:rsidRDefault="00BC309A" w:rsidP="00111BD9">
            <w:pPr>
              <w:jc w:val="both"/>
              <w:rPr>
                <w:lang w:val="ga-IE"/>
              </w:rPr>
            </w:pPr>
          </w:p>
        </w:tc>
      </w:tr>
      <w:tr w:rsidR="00BC309A" w:rsidRPr="00F41A20" w:rsidTr="00A772B2"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111BD9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ga-IE"/>
              </w:rPr>
            </w:pPr>
          </w:p>
        </w:tc>
        <w:tc>
          <w:tcPr>
            <w:tcW w:w="2929" w:type="dxa"/>
            <w:shd w:val="clear" w:color="auto" w:fill="F2F2F2" w:themeFill="background1" w:themeFillShade="F2"/>
          </w:tcPr>
          <w:p w:rsidR="00BC309A" w:rsidRDefault="00BC309A" w:rsidP="00111BD9">
            <w:pPr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Leas</w:t>
            </w:r>
            <w:r w:rsidR="000F3E7C" w:rsidRPr="00F41A20">
              <w:rPr>
                <w:lang w:val="ga-IE"/>
              </w:rPr>
              <w:t>o</w:t>
            </w:r>
            <w:r w:rsidRPr="00F41A20">
              <w:rPr>
                <w:lang w:val="ga-IE"/>
              </w:rPr>
              <w:t xml:space="preserve">ifigeach </w:t>
            </w:r>
            <w:r w:rsidR="000F3E7C" w:rsidRPr="00F41A20">
              <w:rPr>
                <w:lang w:val="ga-IE"/>
              </w:rPr>
              <w:t>a</w:t>
            </w:r>
            <w:r w:rsidRPr="00F41A20">
              <w:rPr>
                <w:lang w:val="ga-IE"/>
              </w:rPr>
              <w:t>inmnithe</w:t>
            </w:r>
          </w:p>
          <w:p w:rsidR="00D13167" w:rsidRPr="00F41A20" w:rsidRDefault="00362F97" w:rsidP="00111BD9">
            <w:pPr>
              <w:jc w:val="both"/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Deputy</w:t>
            </w:r>
            <w:proofErr w:type="spellEnd"/>
            <w:r w:rsidRPr="00280867" w:rsidDel="00362F9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designated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D13167" w:rsidRPr="00280867">
              <w:rPr>
                <w:color w:val="548DD4" w:themeColor="text2" w:themeTint="99"/>
                <w:lang w:val="ga-IE"/>
              </w:rPr>
              <w:t>officer</w:t>
            </w:r>
            <w:proofErr w:type="spellEnd"/>
          </w:p>
        </w:tc>
        <w:tc>
          <w:tcPr>
            <w:tcW w:w="2320" w:type="dxa"/>
          </w:tcPr>
          <w:p w:rsidR="00BC309A" w:rsidRPr="00F41A20" w:rsidRDefault="00BC309A" w:rsidP="00111BD9">
            <w:pPr>
              <w:jc w:val="both"/>
              <w:rPr>
                <w:lang w:val="ga-IE"/>
              </w:rPr>
            </w:pPr>
          </w:p>
        </w:tc>
        <w:tc>
          <w:tcPr>
            <w:tcW w:w="2320" w:type="dxa"/>
          </w:tcPr>
          <w:p w:rsidR="00BC309A" w:rsidRPr="00F41A20" w:rsidRDefault="00BC309A" w:rsidP="00111BD9">
            <w:pPr>
              <w:jc w:val="both"/>
              <w:rPr>
                <w:lang w:val="ga-IE"/>
              </w:rPr>
            </w:pPr>
          </w:p>
        </w:tc>
      </w:tr>
    </w:tbl>
    <w:p w:rsidR="001C7B22" w:rsidRPr="00F41A20" w:rsidRDefault="001C7B22" w:rsidP="00111BD9">
      <w:pPr>
        <w:spacing w:after="0" w:line="240" w:lineRule="auto"/>
        <w:jc w:val="both"/>
        <w:rPr>
          <w:lang w:val="ga-IE"/>
        </w:rPr>
      </w:pPr>
    </w:p>
    <w:p w:rsidR="004E764C" w:rsidRDefault="00665F07" w:rsidP="00111BD9">
      <w:pPr>
        <w:spacing w:after="0" w:line="240" w:lineRule="auto"/>
        <w:jc w:val="both"/>
        <w:rPr>
          <w:b/>
          <w:lang w:val="ga-IE"/>
        </w:rPr>
      </w:pPr>
      <w:r w:rsidRPr="00F41A20">
        <w:rPr>
          <w:lang w:val="ga-IE"/>
        </w:rPr>
        <w:br w:type="page"/>
      </w:r>
      <w:r w:rsidR="00535B2C">
        <w:rPr>
          <w:b/>
          <w:lang w:val="ga-IE"/>
        </w:rPr>
        <w:lastRenderedPageBreak/>
        <w:t>Cuid</w:t>
      </w:r>
      <w:r w:rsidR="00535B2C" w:rsidRPr="00F41A20">
        <w:rPr>
          <w:b/>
          <w:lang w:val="ga-IE"/>
        </w:rPr>
        <w:t xml:space="preserve"> </w:t>
      </w:r>
      <w:r w:rsidR="003F2C8A" w:rsidRPr="00F41A20">
        <w:rPr>
          <w:b/>
          <w:lang w:val="ga-IE"/>
        </w:rPr>
        <w:t>E</w:t>
      </w:r>
      <w:r w:rsidR="00A37CE9" w:rsidRPr="00F41A20">
        <w:rPr>
          <w:b/>
          <w:lang w:val="ga-IE"/>
        </w:rPr>
        <w:tab/>
      </w:r>
      <w:r w:rsidR="00A37CE9" w:rsidRPr="00F41A20">
        <w:rPr>
          <w:b/>
          <w:lang w:val="ga-IE"/>
        </w:rPr>
        <w:tab/>
      </w:r>
      <w:r w:rsidR="004C7356" w:rsidRPr="00F41A20">
        <w:rPr>
          <w:b/>
          <w:lang w:val="ga-IE"/>
        </w:rPr>
        <w:t>Ceisteanna</w:t>
      </w:r>
      <w:r w:rsidR="00353290" w:rsidRPr="00F41A20">
        <w:rPr>
          <w:b/>
          <w:lang w:val="ga-IE"/>
        </w:rPr>
        <w:t xml:space="preserve"> measúnaithe</w:t>
      </w:r>
      <w:r w:rsidR="004C7356" w:rsidRPr="00F41A20">
        <w:rPr>
          <w:b/>
          <w:lang w:val="ga-IE"/>
        </w:rPr>
        <w:t xml:space="preserve"> na </w:t>
      </w:r>
      <w:r w:rsidR="000F3E7C" w:rsidRPr="00F41A20">
        <w:rPr>
          <w:b/>
          <w:lang w:val="ga-IE"/>
        </w:rPr>
        <w:t>s</w:t>
      </w:r>
      <w:r w:rsidR="004C7356" w:rsidRPr="00F41A20">
        <w:rPr>
          <w:b/>
          <w:lang w:val="ga-IE"/>
        </w:rPr>
        <w:t>céime</w:t>
      </w:r>
    </w:p>
    <w:p w:rsidR="00D13167" w:rsidRPr="00280867" w:rsidRDefault="00D13167" w:rsidP="00111BD9">
      <w:pPr>
        <w:spacing w:after="0" w:line="240" w:lineRule="auto"/>
        <w:jc w:val="both"/>
        <w:rPr>
          <w:b/>
          <w:color w:val="548DD4" w:themeColor="text2" w:themeTint="99"/>
          <w:lang w:val="ga-IE"/>
        </w:rPr>
      </w:pPr>
      <w:r w:rsidRPr="00280867">
        <w:rPr>
          <w:b/>
          <w:color w:val="548DD4" w:themeColor="text2" w:themeTint="99"/>
          <w:lang w:val="ga-IE"/>
        </w:rPr>
        <w:t xml:space="preserve">Part </w:t>
      </w:r>
      <w:r w:rsidR="00362F97" w:rsidRPr="00280867">
        <w:rPr>
          <w:b/>
          <w:color w:val="548DD4" w:themeColor="text2" w:themeTint="99"/>
          <w:lang w:val="ga-IE"/>
        </w:rPr>
        <w:t>E</w:t>
      </w:r>
      <w:r w:rsidR="00362F97" w:rsidRPr="00280867">
        <w:rPr>
          <w:b/>
          <w:color w:val="548DD4" w:themeColor="text2" w:themeTint="99"/>
          <w:lang w:val="ga-IE"/>
        </w:rPr>
        <w:tab/>
      </w:r>
      <w:r w:rsidR="00362F97" w:rsidRPr="00280867">
        <w:rPr>
          <w:b/>
          <w:color w:val="548DD4" w:themeColor="text2" w:themeTint="99"/>
          <w:lang w:val="ga-IE"/>
        </w:rPr>
        <w:tab/>
      </w:r>
      <w:proofErr w:type="spellStart"/>
      <w:r w:rsidRPr="00280867">
        <w:rPr>
          <w:b/>
          <w:color w:val="548DD4" w:themeColor="text2" w:themeTint="99"/>
          <w:lang w:val="ga-IE"/>
        </w:rPr>
        <w:t>Scheme</w:t>
      </w:r>
      <w:proofErr w:type="spellEnd"/>
      <w:r w:rsidRPr="00280867">
        <w:rPr>
          <w:b/>
          <w:color w:val="548DD4" w:themeColor="text2" w:themeTint="99"/>
          <w:lang w:val="ga-IE"/>
        </w:rPr>
        <w:t xml:space="preserve"> </w:t>
      </w:r>
      <w:proofErr w:type="spellStart"/>
      <w:r w:rsidRPr="00280867">
        <w:rPr>
          <w:b/>
          <w:color w:val="548DD4" w:themeColor="text2" w:themeTint="99"/>
          <w:lang w:val="ga-IE"/>
        </w:rPr>
        <w:t>assessment</w:t>
      </w:r>
      <w:proofErr w:type="spellEnd"/>
      <w:r w:rsidRPr="00280867">
        <w:rPr>
          <w:b/>
          <w:color w:val="548DD4" w:themeColor="text2" w:themeTint="99"/>
          <w:lang w:val="ga-IE"/>
        </w:rPr>
        <w:t xml:space="preserve"> </w:t>
      </w:r>
      <w:proofErr w:type="spellStart"/>
      <w:r w:rsidRPr="00280867">
        <w:rPr>
          <w:b/>
          <w:color w:val="548DD4" w:themeColor="text2" w:themeTint="99"/>
          <w:lang w:val="ga-IE"/>
        </w:rPr>
        <w:t>questions</w:t>
      </w:r>
      <w:proofErr w:type="spellEnd"/>
    </w:p>
    <w:p w:rsidR="00362F97" w:rsidRPr="004A11A1" w:rsidRDefault="00362F97" w:rsidP="00111BD9">
      <w:pPr>
        <w:spacing w:after="0" w:line="240" w:lineRule="auto"/>
        <w:jc w:val="both"/>
        <w:rPr>
          <w:b/>
          <w:color w:val="C0504D" w:themeColor="accent2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443"/>
      </w:tblGrid>
      <w:tr w:rsidR="004E764C" w:rsidRPr="00F41A20" w:rsidTr="006A085B">
        <w:tc>
          <w:tcPr>
            <w:tcW w:w="3085" w:type="dxa"/>
            <w:shd w:val="clear" w:color="auto" w:fill="F2F2F2" w:themeFill="background1" w:themeFillShade="F2"/>
          </w:tcPr>
          <w:p w:rsidR="00D13167" w:rsidRDefault="004E764C" w:rsidP="00111BD9">
            <w:pPr>
              <w:jc w:val="both"/>
            </w:pPr>
            <w:r w:rsidRPr="006A085B">
              <w:t xml:space="preserve">Ainm an </w:t>
            </w:r>
            <w:r w:rsidR="00362F97">
              <w:rPr>
                <w:lang w:val="ga-IE"/>
              </w:rPr>
              <w:t>tionscadail</w:t>
            </w:r>
            <w:r w:rsidR="00362F97" w:rsidRPr="006A085B">
              <w:t xml:space="preserve"> </w:t>
            </w:r>
          </w:p>
          <w:p w:rsidR="004E764C" w:rsidRPr="00535B2C" w:rsidRDefault="00D13167" w:rsidP="00111BD9">
            <w:pPr>
              <w:jc w:val="both"/>
              <w:rPr>
                <w:lang w:val="ga-IE"/>
              </w:rPr>
            </w:pPr>
            <w:r w:rsidRPr="00280867">
              <w:rPr>
                <w:color w:val="548DD4" w:themeColor="text2" w:themeTint="99"/>
              </w:rPr>
              <w:t>Name of project</w:t>
            </w:r>
            <w:r w:rsidR="00432835" w:rsidRPr="00280867">
              <w:rPr>
                <w:color w:val="548DD4" w:themeColor="text2" w:themeTint="99"/>
              </w:rPr>
              <w:t xml:space="preserve">  </w:t>
            </w:r>
            <w:r w:rsidR="00432835" w:rsidRPr="004A11A1">
              <w:rPr>
                <w:color w:val="C0504D" w:themeColor="accent2"/>
              </w:rPr>
              <w:t xml:space="preserve">    </w:t>
            </w:r>
          </w:p>
        </w:tc>
        <w:tc>
          <w:tcPr>
            <w:tcW w:w="5443" w:type="dxa"/>
          </w:tcPr>
          <w:p w:rsidR="004E764C" w:rsidRPr="00F41A20" w:rsidRDefault="004E764C" w:rsidP="00111BD9">
            <w:pPr>
              <w:jc w:val="both"/>
              <w:rPr>
                <w:b/>
                <w:lang w:val="ga-IE"/>
              </w:rPr>
            </w:pPr>
          </w:p>
        </w:tc>
      </w:tr>
      <w:tr w:rsidR="004E764C" w:rsidRPr="00F41A20" w:rsidTr="006A085B">
        <w:tc>
          <w:tcPr>
            <w:tcW w:w="3085" w:type="dxa"/>
            <w:shd w:val="clear" w:color="auto" w:fill="F2F2F2" w:themeFill="background1" w:themeFillShade="F2"/>
          </w:tcPr>
          <w:p w:rsidR="0022798B" w:rsidRDefault="0022798B" w:rsidP="00111BD9">
            <w:pPr>
              <w:jc w:val="both"/>
              <w:rPr>
                <w:lang w:val="ga-IE"/>
              </w:rPr>
            </w:pPr>
            <w:r w:rsidRPr="006A085B">
              <w:rPr>
                <w:lang w:val="ga-IE"/>
              </w:rPr>
              <w:t xml:space="preserve">Dáta </w:t>
            </w:r>
            <w:r w:rsidR="00432835">
              <w:rPr>
                <w:lang w:val="ga-IE"/>
              </w:rPr>
              <w:t>t</w:t>
            </w:r>
            <w:r w:rsidRPr="006A085B">
              <w:rPr>
                <w:lang w:val="ga-IE"/>
              </w:rPr>
              <w:t>osaithe</w:t>
            </w:r>
            <w:r w:rsidR="00D30CA3">
              <w:rPr>
                <w:lang w:val="ga-IE"/>
              </w:rPr>
              <w:t xml:space="preserve"> </w:t>
            </w:r>
            <w:r w:rsidRPr="006A085B">
              <w:rPr>
                <w:lang w:val="ga-IE"/>
              </w:rPr>
              <w:t>(LL/MM/BB)</w:t>
            </w:r>
          </w:p>
          <w:p w:rsidR="00D13167" w:rsidRPr="006A085B" w:rsidRDefault="00D13167" w:rsidP="00111BD9">
            <w:pPr>
              <w:jc w:val="both"/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Start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date</w:t>
            </w:r>
            <w:proofErr w:type="spellEnd"/>
            <w:r w:rsidR="00362F97" w:rsidRPr="00280867">
              <w:rPr>
                <w:color w:val="548DD4" w:themeColor="text2" w:themeTint="99"/>
                <w:lang w:val="ga-IE"/>
              </w:rPr>
              <w:t xml:space="preserve"> (DD/MM/YY)</w:t>
            </w:r>
          </w:p>
        </w:tc>
        <w:tc>
          <w:tcPr>
            <w:tcW w:w="5443" w:type="dxa"/>
          </w:tcPr>
          <w:p w:rsidR="004E764C" w:rsidRPr="00F41A20" w:rsidRDefault="004E764C" w:rsidP="00111BD9">
            <w:pPr>
              <w:jc w:val="both"/>
              <w:rPr>
                <w:b/>
                <w:lang w:val="ga-IE"/>
              </w:rPr>
            </w:pPr>
          </w:p>
        </w:tc>
      </w:tr>
      <w:tr w:rsidR="004E764C" w:rsidRPr="00111BD9" w:rsidTr="006A085B">
        <w:tc>
          <w:tcPr>
            <w:tcW w:w="3085" w:type="dxa"/>
            <w:shd w:val="clear" w:color="auto" w:fill="F2F2F2" w:themeFill="background1" w:themeFillShade="F2"/>
          </w:tcPr>
          <w:p w:rsidR="0022798B" w:rsidRDefault="0022798B" w:rsidP="00111BD9">
            <w:pPr>
              <w:jc w:val="both"/>
              <w:rPr>
                <w:lang w:val="ga-IE"/>
              </w:rPr>
            </w:pPr>
            <w:r w:rsidRPr="006A085B">
              <w:rPr>
                <w:lang w:val="ga-IE"/>
              </w:rPr>
              <w:t xml:space="preserve">Dáta </w:t>
            </w:r>
            <w:r w:rsidR="00432835">
              <w:rPr>
                <w:lang w:val="ga-IE"/>
              </w:rPr>
              <w:t>d</w:t>
            </w:r>
            <w:r w:rsidRPr="006A085B">
              <w:rPr>
                <w:lang w:val="ga-IE"/>
              </w:rPr>
              <w:t>eiridh</w:t>
            </w:r>
            <w:r w:rsidR="00D30CA3">
              <w:rPr>
                <w:lang w:val="ga-IE"/>
              </w:rPr>
              <w:t xml:space="preserve"> </w:t>
            </w:r>
            <w:r w:rsidRPr="006A085B">
              <w:rPr>
                <w:lang w:val="ga-IE"/>
              </w:rPr>
              <w:t>(LL/MM/BB)</w:t>
            </w:r>
          </w:p>
          <w:p w:rsidR="00D13167" w:rsidRPr="006A085B" w:rsidRDefault="00D13167" w:rsidP="00111BD9">
            <w:pPr>
              <w:jc w:val="both"/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Finish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date</w:t>
            </w:r>
            <w:proofErr w:type="spellEnd"/>
            <w:r w:rsidR="00362F97" w:rsidRPr="00280867">
              <w:rPr>
                <w:color w:val="548DD4" w:themeColor="text2" w:themeTint="99"/>
                <w:lang w:val="ga-IE"/>
              </w:rPr>
              <w:t xml:space="preserve"> (LL/MM/YY)</w:t>
            </w:r>
          </w:p>
        </w:tc>
        <w:tc>
          <w:tcPr>
            <w:tcW w:w="5443" w:type="dxa"/>
          </w:tcPr>
          <w:p w:rsidR="004E764C" w:rsidRPr="00F41A20" w:rsidRDefault="004E764C" w:rsidP="00111BD9">
            <w:pPr>
              <w:jc w:val="both"/>
              <w:rPr>
                <w:b/>
                <w:lang w:val="ga-IE"/>
              </w:rPr>
            </w:pPr>
          </w:p>
        </w:tc>
      </w:tr>
    </w:tbl>
    <w:p w:rsidR="00CF523B" w:rsidRPr="00F41A20" w:rsidRDefault="00CF523B" w:rsidP="00111BD9">
      <w:pPr>
        <w:spacing w:after="0" w:line="240" w:lineRule="auto"/>
        <w:jc w:val="both"/>
        <w:rPr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853"/>
      </w:tblGrid>
      <w:tr w:rsidR="004C7356" w:rsidRPr="00535B2C" w:rsidTr="00111BD9">
        <w:tc>
          <w:tcPr>
            <w:tcW w:w="675" w:type="dxa"/>
            <w:shd w:val="clear" w:color="auto" w:fill="F2F2F2" w:themeFill="background1" w:themeFillShade="F2"/>
          </w:tcPr>
          <w:p w:rsidR="004C7356" w:rsidRPr="00535B2C" w:rsidRDefault="004C7356" w:rsidP="00362F97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7853" w:type="dxa"/>
            <w:shd w:val="clear" w:color="auto" w:fill="F2F2F2" w:themeFill="background1" w:themeFillShade="F2"/>
          </w:tcPr>
          <w:p w:rsidR="004C7356" w:rsidRPr="004A11A1" w:rsidRDefault="00A23A42" w:rsidP="00362F97">
            <w:pPr>
              <w:rPr>
                <w:lang w:val="ga-IE"/>
              </w:rPr>
            </w:pPr>
            <w:r w:rsidRPr="004A11A1">
              <w:rPr>
                <w:lang w:val="ga-IE"/>
              </w:rPr>
              <w:t>An bhfuil comhpháirtí agat in Albain, nó teagmháil déanta le comhpháirtí féideartha?</w:t>
            </w:r>
            <w:r w:rsidRPr="006A085B">
              <w:rPr>
                <w:lang w:val="ga-IE"/>
              </w:rPr>
              <w:t xml:space="preserve"> Má tá, tabhair sonraí (</w:t>
            </w:r>
            <w:r w:rsidR="00D30CA3">
              <w:rPr>
                <w:lang w:val="ga-IE"/>
              </w:rPr>
              <w:t>a</w:t>
            </w:r>
            <w:r w:rsidRPr="004A11A1">
              <w:rPr>
                <w:lang w:val="ga-IE"/>
              </w:rPr>
              <w:t>inm, cur síos, seoladh, ríomhphost agus uimhir fóin)</w:t>
            </w:r>
          </w:p>
          <w:p w:rsidR="00D13167" w:rsidRPr="00542971" w:rsidRDefault="00D13167" w:rsidP="00362F97">
            <w:pPr>
              <w:rPr>
                <w:lang w:val="ga-IE"/>
              </w:rPr>
            </w:pPr>
            <w:r w:rsidRPr="00280867">
              <w:rPr>
                <w:color w:val="548DD4" w:themeColor="text2" w:themeTint="99"/>
              </w:rPr>
              <w:t xml:space="preserve">Do you have </w:t>
            </w:r>
            <w:r w:rsidR="00372A04" w:rsidRPr="00280867">
              <w:rPr>
                <w:color w:val="548DD4" w:themeColor="text2" w:themeTint="99"/>
              </w:rPr>
              <w:t xml:space="preserve">a partner in Scotland or have you made contact with a </w:t>
            </w:r>
            <w:r w:rsidR="00362F97" w:rsidRPr="00280867">
              <w:rPr>
                <w:color w:val="548DD4" w:themeColor="text2" w:themeTint="99"/>
              </w:rPr>
              <w:t xml:space="preserve">potential </w:t>
            </w:r>
            <w:r w:rsidR="00372A04" w:rsidRPr="00280867">
              <w:rPr>
                <w:color w:val="548DD4" w:themeColor="text2" w:themeTint="99"/>
              </w:rPr>
              <w:t>partner? If so provide details (name,</w:t>
            </w:r>
            <w:r w:rsidR="004C54A4" w:rsidRPr="00280867">
              <w:rPr>
                <w:color w:val="548DD4" w:themeColor="text2" w:themeTint="99"/>
              </w:rPr>
              <w:t xml:space="preserve"> </w:t>
            </w:r>
            <w:r w:rsidR="002E4146" w:rsidRPr="00280867">
              <w:rPr>
                <w:color w:val="548DD4" w:themeColor="text2" w:themeTint="99"/>
              </w:rPr>
              <w:t>description,</w:t>
            </w:r>
            <w:r w:rsidR="004C54A4" w:rsidRPr="00280867">
              <w:rPr>
                <w:color w:val="548DD4" w:themeColor="text2" w:themeTint="99"/>
              </w:rPr>
              <w:t xml:space="preserve"> </w:t>
            </w:r>
            <w:r w:rsidR="002E4146" w:rsidRPr="00280867">
              <w:rPr>
                <w:color w:val="548DD4" w:themeColor="text2" w:themeTint="99"/>
              </w:rPr>
              <w:t>address, e-mail and phone number)</w:t>
            </w:r>
          </w:p>
        </w:tc>
      </w:tr>
      <w:tr w:rsidR="004C7356" w:rsidRPr="00535B2C" w:rsidTr="004C7356">
        <w:tc>
          <w:tcPr>
            <w:tcW w:w="8528" w:type="dxa"/>
            <w:gridSpan w:val="2"/>
          </w:tcPr>
          <w:p w:rsidR="004C7356" w:rsidRPr="00535B2C" w:rsidRDefault="004C7356" w:rsidP="00111BD9">
            <w:pPr>
              <w:rPr>
                <w:lang w:val="ga-IE"/>
              </w:rPr>
            </w:pPr>
          </w:p>
          <w:p w:rsidR="004C7356" w:rsidRPr="00535B2C" w:rsidRDefault="004C7356" w:rsidP="00111BD9">
            <w:pPr>
              <w:rPr>
                <w:lang w:val="ga-IE"/>
              </w:rPr>
            </w:pPr>
          </w:p>
          <w:p w:rsidR="004C7356" w:rsidRPr="00535B2C" w:rsidRDefault="004C7356" w:rsidP="00111BD9">
            <w:pPr>
              <w:rPr>
                <w:lang w:val="ga-IE"/>
              </w:rPr>
            </w:pPr>
          </w:p>
          <w:p w:rsidR="004C7356" w:rsidRPr="00535B2C" w:rsidRDefault="004C7356" w:rsidP="00111BD9">
            <w:pPr>
              <w:rPr>
                <w:lang w:val="ga-IE"/>
              </w:rPr>
            </w:pPr>
          </w:p>
          <w:p w:rsidR="004C7356" w:rsidRPr="00535B2C" w:rsidRDefault="004C7356" w:rsidP="00111BD9">
            <w:pPr>
              <w:rPr>
                <w:lang w:val="ga-IE"/>
              </w:rPr>
            </w:pPr>
          </w:p>
        </w:tc>
      </w:tr>
    </w:tbl>
    <w:p w:rsidR="004C7356" w:rsidRPr="00535B2C" w:rsidRDefault="004C7356" w:rsidP="00111BD9">
      <w:pPr>
        <w:spacing w:after="0"/>
        <w:rPr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853"/>
      </w:tblGrid>
      <w:tr w:rsidR="004C7356" w:rsidRPr="00535B2C" w:rsidTr="00111BD9">
        <w:tc>
          <w:tcPr>
            <w:tcW w:w="675" w:type="dxa"/>
            <w:shd w:val="clear" w:color="auto" w:fill="F2F2F2" w:themeFill="background1" w:themeFillShade="F2"/>
          </w:tcPr>
          <w:p w:rsidR="004C7356" w:rsidRPr="00535B2C" w:rsidRDefault="004C7356" w:rsidP="00362F97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7853" w:type="dxa"/>
            <w:shd w:val="clear" w:color="auto" w:fill="F2F2F2" w:themeFill="background1" w:themeFillShade="F2"/>
          </w:tcPr>
          <w:p w:rsidR="004C7356" w:rsidRDefault="00A23A42" w:rsidP="00362F97">
            <w:pPr>
              <w:rPr>
                <w:szCs w:val="28"/>
              </w:rPr>
            </w:pPr>
            <w:proofErr w:type="spellStart"/>
            <w:r w:rsidRPr="006A085B">
              <w:rPr>
                <w:szCs w:val="28"/>
              </w:rPr>
              <w:t>Cén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toradh</w:t>
            </w:r>
            <w:proofErr w:type="spellEnd"/>
            <w:r w:rsidRPr="006A085B">
              <w:rPr>
                <w:szCs w:val="28"/>
              </w:rPr>
              <w:t xml:space="preserve"> is </w:t>
            </w:r>
            <w:proofErr w:type="spellStart"/>
            <w:r w:rsidRPr="006A085B">
              <w:rPr>
                <w:szCs w:val="28"/>
              </w:rPr>
              <w:t>mian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leat</w:t>
            </w:r>
            <w:proofErr w:type="spellEnd"/>
            <w:r w:rsidRPr="006A085B">
              <w:rPr>
                <w:szCs w:val="28"/>
              </w:rPr>
              <w:t xml:space="preserve"> a </w:t>
            </w:r>
            <w:proofErr w:type="spellStart"/>
            <w:r w:rsidRPr="006A085B">
              <w:rPr>
                <w:szCs w:val="28"/>
              </w:rPr>
              <w:t>bhaint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amach</w:t>
            </w:r>
            <w:proofErr w:type="spellEnd"/>
            <w:r w:rsidRPr="006A085B">
              <w:rPr>
                <w:szCs w:val="28"/>
              </w:rPr>
              <w:t xml:space="preserve"> leis </w:t>
            </w:r>
            <w:proofErr w:type="gramStart"/>
            <w:r w:rsidRPr="006A085B">
              <w:rPr>
                <w:szCs w:val="28"/>
              </w:rPr>
              <w:t>an</w:t>
            </w:r>
            <w:proofErr w:type="gram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mhiondeontas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seo</w:t>
            </w:r>
            <w:proofErr w:type="spellEnd"/>
            <w:r w:rsidRPr="006A085B">
              <w:rPr>
                <w:szCs w:val="28"/>
              </w:rPr>
              <w:t>?</w:t>
            </w:r>
          </w:p>
          <w:p w:rsidR="002E4146" w:rsidRPr="00535B2C" w:rsidRDefault="002E4146" w:rsidP="00362F97">
            <w:pPr>
              <w:rPr>
                <w:lang w:val="ga-IE"/>
              </w:rPr>
            </w:pPr>
            <w:r w:rsidRPr="00280867">
              <w:rPr>
                <w:color w:val="548DD4" w:themeColor="text2" w:themeTint="99"/>
                <w:szCs w:val="28"/>
              </w:rPr>
              <w:t xml:space="preserve">What result do you </w:t>
            </w:r>
            <w:r w:rsidR="00362F97" w:rsidRPr="00280867">
              <w:rPr>
                <w:color w:val="548DD4" w:themeColor="text2" w:themeTint="99"/>
                <w:szCs w:val="28"/>
              </w:rPr>
              <w:t xml:space="preserve">wish </w:t>
            </w:r>
            <w:r w:rsidRPr="00280867">
              <w:rPr>
                <w:color w:val="548DD4" w:themeColor="text2" w:themeTint="99"/>
                <w:szCs w:val="28"/>
              </w:rPr>
              <w:t xml:space="preserve">to achieve with this </w:t>
            </w:r>
            <w:r w:rsidR="004C54A4" w:rsidRPr="00280867">
              <w:rPr>
                <w:color w:val="548DD4" w:themeColor="text2" w:themeTint="99"/>
                <w:szCs w:val="28"/>
              </w:rPr>
              <w:t>small</w:t>
            </w:r>
            <w:r w:rsidRPr="00280867">
              <w:rPr>
                <w:color w:val="548DD4" w:themeColor="text2" w:themeTint="99"/>
                <w:szCs w:val="28"/>
              </w:rPr>
              <w:t xml:space="preserve"> grant?</w:t>
            </w:r>
          </w:p>
        </w:tc>
      </w:tr>
      <w:tr w:rsidR="004C7356" w:rsidRPr="00535B2C" w:rsidTr="007A57B6">
        <w:tc>
          <w:tcPr>
            <w:tcW w:w="8528" w:type="dxa"/>
            <w:gridSpan w:val="2"/>
          </w:tcPr>
          <w:p w:rsidR="004C7356" w:rsidRPr="00535B2C" w:rsidRDefault="004C7356" w:rsidP="00111BD9">
            <w:pPr>
              <w:rPr>
                <w:lang w:val="ga-IE"/>
              </w:rPr>
            </w:pPr>
          </w:p>
          <w:p w:rsidR="004C7356" w:rsidRPr="00535B2C" w:rsidRDefault="004C7356" w:rsidP="00111BD9">
            <w:pPr>
              <w:rPr>
                <w:lang w:val="ga-IE"/>
              </w:rPr>
            </w:pPr>
          </w:p>
          <w:p w:rsidR="004C7356" w:rsidRPr="00535B2C" w:rsidRDefault="004C7356" w:rsidP="00111BD9">
            <w:pPr>
              <w:rPr>
                <w:lang w:val="ga-IE"/>
              </w:rPr>
            </w:pPr>
          </w:p>
          <w:p w:rsidR="004C7356" w:rsidRPr="00535B2C" w:rsidRDefault="004C7356" w:rsidP="00111BD9">
            <w:pPr>
              <w:rPr>
                <w:lang w:val="ga-IE"/>
              </w:rPr>
            </w:pPr>
          </w:p>
          <w:p w:rsidR="004C7356" w:rsidRPr="00535B2C" w:rsidRDefault="004C7356" w:rsidP="00111BD9">
            <w:pPr>
              <w:rPr>
                <w:lang w:val="ga-IE"/>
              </w:rPr>
            </w:pPr>
          </w:p>
        </w:tc>
      </w:tr>
    </w:tbl>
    <w:p w:rsidR="004C7356" w:rsidRPr="00535B2C" w:rsidRDefault="004C7356" w:rsidP="00111BD9">
      <w:pPr>
        <w:spacing w:after="0"/>
        <w:rPr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853"/>
      </w:tblGrid>
      <w:tr w:rsidR="004C7356" w:rsidRPr="00535B2C" w:rsidTr="00111BD9">
        <w:tc>
          <w:tcPr>
            <w:tcW w:w="675" w:type="dxa"/>
            <w:shd w:val="clear" w:color="auto" w:fill="F2F2F2" w:themeFill="background1" w:themeFillShade="F2"/>
          </w:tcPr>
          <w:p w:rsidR="004C7356" w:rsidRPr="006A085B" w:rsidRDefault="004C7356" w:rsidP="00362F97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7853" w:type="dxa"/>
            <w:shd w:val="clear" w:color="auto" w:fill="F2F2F2" w:themeFill="background1" w:themeFillShade="F2"/>
          </w:tcPr>
          <w:p w:rsidR="004C7356" w:rsidRDefault="00A23A42" w:rsidP="00362F97">
            <w:pPr>
              <w:rPr>
                <w:szCs w:val="28"/>
              </w:rPr>
            </w:pPr>
            <w:r w:rsidRPr="006A085B">
              <w:rPr>
                <w:szCs w:val="28"/>
              </w:rPr>
              <w:t xml:space="preserve">Cad </w:t>
            </w:r>
            <w:proofErr w:type="spellStart"/>
            <w:r w:rsidRPr="006A085B">
              <w:rPr>
                <w:szCs w:val="28"/>
              </w:rPr>
              <w:t>iad</w:t>
            </w:r>
            <w:proofErr w:type="spellEnd"/>
            <w:r w:rsidRPr="006A085B">
              <w:rPr>
                <w:szCs w:val="28"/>
              </w:rPr>
              <w:t xml:space="preserve"> na </w:t>
            </w:r>
            <w:proofErr w:type="spellStart"/>
            <w:r w:rsidRPr="006A085B">
              <w:rPr>
                <w:szCs w:val="28"/>
              </w:rPr>
              <w:t>spriocanna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atá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agat</w:t>
            </w:r>
            <w:proofErr w:type="spellEnd"/>
            <w:r w:rsidRPr="006A085B">
              <w:rPr>
                <w:szCs w:val="28"/>
              </w:rPr>
              <w:t xml:space="preserve"> leis an </w:t>
            </w:r>
            <w:proofErr w:type="spellStart"/>
            <w:r w:rsidRPr="006A085B">
              <w:rPr>
                <w:szCs w:val="28"/>
              </w:rPr>
              <w:t>obair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seo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faoin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="00362F97">
              <w:rPr>
                <w:szCs w:val="28"/>
              </w:rPr>
              <w:t>S</w:t>
            </w:r>
            <w:r w:rsidRPr="006A085B">
              <w:rPr>
                <w:szCs w:val="28"/>
              </w:rPr>
              <w:t>céim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="00362F97">
              <w:rPr>
                <w:szCs w:val="28"/>
              </w:rPr>
              <w:t>M</w:t>
            </w:r>
            <w:r w:rsidRPr="006A085B">
              <w:rPr>
                <w:szCs w:val="28"/>
              </w:rPr>
              <w:t>iondeontas</w:t>
            </w:r>
            <w:proofErr w:type="spellEnd"/>
            <w:r w:rsidRPr="006A085B">
              <w:rPr>
                <w:szCs w:val="28"/>
              </w:rPr>
              <w:t>?</w:t>
            </w:r>
          </w:p>
          <w:p w:rsidR="002E4146" w:rsidRPr="006A085B" w:rsidRDefault="002E4146" w:rsidP="00362F97">
            <w:pPr>
              <w:rPr>
                <w:lang w:val="ga-IE"/>
              </w:rPr>
            </w:pPr>
            <w:r w:rsidRPr="00280867">
              <w:rPr>
                <w:color w:val="548DD4" w:themeColor="text2" w:themeTint="99"/>
                <w:szCs w:val="28"/>
              </w:rPr>
              <w:t xml:space="preserve">What are </w:t>
            </w:r>
            <w:r w:rsidR="00362F97" w:rsidRPr="00280867">
              <w:rPr>
                <w:color w:val="548DD4" w:themeColor="text2" w:themeTint="99"/>
                <w:szCs w:val="28"/>
              </w:rPr>
              <w:t xml:space="preserve">the goals you have with this work </w:t>
            </w:r>
            <w:r w:rsidR="004C54A4" w:rsidRPr="00280867">
              <w:rPr>
                <w:color w:val="548DD4" w:themeColor="text2" w:themeTint="99"/>
                <w:szCs w:val="28"/>
              </w:rPr>
              <w:t xml:space="preserve">under the </w:t>
            </w:r>
            <w:r w:rsidR="00362F97" w:rsidRPr="00280867">
              <w:rPr>
                <w:color w:val="548DD4" w:themeColor="text2" w:themeTint="99"/>
                <w:szCs w:val="28"/>
              </w:rPr>
              <w:t>S</w:t>
            </w:r>
            <w:r w:rsidR="004C54A4" w:rsidRPr="00280867">
              <w:rPr>
                <w:color w:val="548DD4" w:themeColor="text2" w:themeTint="99"/>
                <w:szCs w:val="28"/>
              </w:rPr>
              <w:t>mall</w:t>
            </w:r>
            <w:r w:rsidRPr="00280867">
              <w:rPr>
                <w:color w:val="548DD4" w:themeColor="text2" w:themeTint="99"/>
                <w:szCs w:val="28"/>
              </w:rPr>
              <w:t xml:space="preserve"> </w:t>
            </w:r>
            <w:r w:rsidR="00362F97" w:rsidRPr="00280867">
              <w:rPr>
                <w:color w:val="548DD4" w:themeColor="text2" w:themeTint="99"/>
                <w:szCs w:val="28"/>
              </w:rPr>
              <w:t>G</w:t>
            </w:r>
            <w:r w:rsidRPr="00280867">
              <w:rPr>
                <w:color w:val="548DD4" w:themeColor="text2" w:themeTint="99"/>
                <w:szCs w:val="28"/>
              </w:rPr>
              <w:t>rant</w:t>
            </w:r>
            <w:r w:rsidR="00362F97" w:rsidRPr="00280867">
              <w:rPr>
                <w:color w:val="548DD4" w:themeColor="text2" w:themeTint="99"/>
                <w:szCs w:val="28"/>
              </w:rPr>
              <w:t>s</w:t>
            </w:r>
            <w:r w:rsidRPr="00280867">
              <w:rPr>
                <w:color w:val="548DD4" w:themeColor="text2" w:themeTint="99"/>
                <w:szCs w:val="28"/>
              </w:rPr>
              <w:t xml:space="preserve"> </w:t>
            </w:r>
            <w:r w:rsidR="00362F97" w:rsidRPr="00280867">
              <w:rPr>
                <w:color w:val="548DD4" w:themeColor="text2" w:themeTint="99"/>
                <w:szCs w:val="28"/>
              </w:rPr>
              <w:t>S</w:t>
            </w:r>
            <w:r w:rsidRPr="00280867">
              <w:rPr>
                <w:color w:val="548DD4" w:themeColor="text2" w:themeTint="99"/>
                <w:szCs w:val="28"/>
              </w:rPr>
              <w:t>cheme?</w:t>
            </w:r>
          </w:p>
        </w:tc>
      </w:tr>
      <w:tr w:rsidR="004C7356" w:rsidRPr="00535B2C" w:rsidTr="007A57B6">
        <w:tc>
          <w:tcPr>
            <w:tcW w:w="8528" w:type="dxa"/>
            <w:gridSpan w:val="2"/>
          </w:tcPr>
          <w:p w:rsidR="004C7356" w:rsidRPr="00535B2C" w:rsidRDefault="00A23A42" w:rsidP="00111BD9">
            <w:pPr>
              <w:pStyle w:val="ListParagraph"/>
              <w:numPr>
                <w:ilvl w:val="0"/>
                <w:numId w:val="13"/>
              </w:numPr>
              <w:rPr>
                <w:lang w:val="ga-IE"/>
              </w:rPr>
            </w:pPr>
            <w:r w:rsidRPr="00535B2C">
              <w:rPr>
                <w:lang w:val="ga-IE"/>
              </w:rPr>
              <w:t xml:space="preserve"> </w:t>
            </w:r>
          </w:p>
          <w:p w:rsidR="00A23A42" w:rsidRPr="00535B2C" w:rsidRDefault="00A23A42" w:rsidP="00111BD9">
            <w:pPr>
              <w:rPr>
                <w:lang w:val="ga-IE"/>
              </w:rPr>
            </w:pPr>
          </w:p>
          <w:p w:rsidR="00A23A42" w:rsidRPr="00535B2C" w:rsidRDefault="00A23A42" w:rsidP="00111BD9">
            <w:pPr>
              <w:rPr>
                <w:lang w:val="ga-IE"/>
              </w:rPr>
            </w:pPr>
          </w:p>
          <w:p w:rsidR="00A23A42" w:rsidRPr="00535B2C" w:rsidRDefault="00A23A42" w:rsidP="00111BD9">
            <w:pPr>
              <w:pStyle w:val="ListParagraph"/>
              <w:numPr>
                <w:ilvl w:val="0"/>
                <w:numId w:val="13"/>
              </w:numPr>
              <w:rPr>
                <w:lang w:val="ga-IE"/>
              </w:rPr>
            </w:pPr>
            <w:r w:rsidRPr="00535B2C">
              <w:rPr>
                <w:lang w:val="ga-IE"/>
              </w:rPr>
              <w:t xml:space="preserve"> </w:t>
            </w:r>
          </w:p>
          <w:p w:rsidR="00A23A42" w:rsidRPr="00535B2C" w:rsidRDefault="00A23A42" w:rsidP="00111BD9">
            <w:pPr>
              <w:rPr>
                <w:lang w:val="ga-IE"/>
              </w:rPr>
            </w:pPr>
          </w:p>
          <w:p w:rsidR="00A23A42" w:rsidRPr="00535B2C" w:rsidRDefault="00A23A42" w:rsidP="00111BD9">
            <w:pPr>
              <w:rPr>
                <w:lang w:val="ga-IE"/>
              </w:rPr>
            </w:pPr>
          </w:p>
          <w:p w:rsidR="00A23A42" w:rsidRPr="00535B2C" w:rsidRDefault="00A23A42" w:rsidP="00111BD9">
            <w:pPr>
              <w:pStyle w:val="ListParagraph"/>
              <w:numPr>
                <w:ilvl w:val="0"/>
                <w:numId w:val="13"/>
              </w:numPr>
              <w:rPr>
                <w:lang w:val="ga-IE"/>
              </w:rPr>
            </w:pPr>
          </w:p>
          <w:p w:rsidR="004C7356" w:rsidRPr="00535B2C" w:rsidRDefault="004C7356" w:rsidP="00111BD9">
            <w:pPr>
              <w:rPr>
                <w:lang w:val="ga-IE"/>
              </w:rPr>
            </w:pPr>
          </w:p>
          <w:p w:rsidR="004C7356" w:rsidRPr="00535B2C" w:rsidRDefault="004C7356" w:rsidP="00111BD9">
            <w:pPr>
              <w:rPr>
                <w:lang w:val="ga-IE"/>
              </w:rPr>
            </w:pPr>
          </w:p>
        </w:tc>
      </w:tr>
    </w:tbl>
    <w:p w:rsidR="004C7356" w:rsidRPr="00535B2C" w:rsidRDefault="004C7356" w:rsidP="00111BD9">
      <w:pPr>
        <w:spacing w:after="0"/>
        <w:rPr>
          <w:lang w:val="ga-IE"/>
        </w:rPr>
      </w:pPr>
    </w:p>
    <w:p w:rsidR="00BD102C" w:rsidRDefault="00BD102C" w:rsidP="00111BD9">
      <w:pPr>
        <w:spacing w:after="0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853"/>
      </w:tblGrid>
      <w:tr w:rsidR="004C7356" w:rsidRPr="00535B2C" w:rsidTr="00111BD9">
        <w:tc>
          <w:tcPr>
            <w:tcW w:w="675" w:type="dxa"/>
            <w:shd w:val="clear" w:color="auto" w:fill="F2F2F2" w:themeFill="background1" w:themeFillShade="F2"/>
          </w:tcPr>
          <w:p w:rsidR="004C7356" w:rsidRPr="00535B2C" w:rsidRDefault="004C7356" w:rsidP="00362F97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7853" w:type="dxa"/>
            <w:shd w:val="clear" w:color="auto" w:fill="F2F2F2" w:themeFill="background1" w:themeFillShade="F2"/>
          </w:tcPr>
          <w:p w:rsidR="004C7356" w:rsidRDefault="00A23A42" w:rsidP="00362F97">
            <w:pPr>
              <w:rPr>
                <w:szCs w:val="28"/>
              </w:rPr>
            </w:pPr>
            <w:proofErr w:type="spellStart"/>
            <w:r w:rsidRPr="006A085B">
              <w:rPr>
                <w:szCs w:val="28"/>
              </w:rPr>
              <w:t>Cén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taighde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atá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déanta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agat</w:t>
            </w:r>
            <w:proofErr w:type="spellEnd"/>
            <w:r w:rsidR="00D30CA3">
              <w:rPr>
                <w:szCs w:val="28"/>
                <w:lang w:val="ga-IE"/>
              </w:rPr>
              <w:t xml:space="preserve"> go dáta</w:t>
            </w:r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agus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cén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toradh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atá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ar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gramStart"/>
            <w:r w:rsidRPr="006A085B">
              <w:rPr>
                <w:szCs w:val="28"/>
              </w:rPr>
              <w:t>an</w:t>
            </w:r>
            <w:proofErr w:type="gram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taighde</w:t>
            </w:r>
            <w:proofErr w:type="spellEnd"/>
            <w:r w:rsidRPr="006A085B">
              <w:rPr>
                <w:szCs w:val="28"/>
              </w:rPr>
              <w:t>?</w:t>
            </w:r>
          </w:p>
          <w:p w:rsidR="00A8153D" w:rsidRPr="00535B2C" w:rsidRDefault="00A8153D" w:rsidP="00362F97">
            <w:pPr>
              <w:rPr>
                <w:lang w:val="ga-IE"/>
              </w:rPr>
            </w:pPr>
            <w:r w:rsidRPr="00280867">
              <w:rPr>
                <w:color w:val="548DD4" w:themeColor="text2" w:themeTint="99"/>
                <w:szCs w:val="28"/>
              </w:rPr>
              <w:t>What research have you carried out to date and what is the result of that research?</w:t>
            </w:r>
          </w:p>
        </w:tc>
      </w:tr>
      <w:tr w:rsidR="004C7356" w:rsidRPr="00535B2C" w:rsidTr="007A57B6">
        <w:tc>
          <w:tcPr>
            <w:tcW w:w="8528" w:type="dxa"/>
            <w:gridSpan w:val="2"/>
          </w:tcPr>
          <w:p w:rsidR="004C7356" w:rsidRPr="00535B2C" w:rsidRDefault="004C7356" w:rsidP="00111BD9">
            <w:pPr>
              <w:rPr>
                <w:lang w:val="ga-IE"/>
              </w:rPr>
            </w:pPr>
          </w:p>
          <w:p w:rsidR="004C7356" w:rsidRPr="00535B2C" w:rsidRDefault="004C7356" w:rsidP="00111BD9">
            <w:pPr>
              <w:rPr>
                <w:lang w:val="ga-IE"/>
              </w:rPr>
            </w:pPr>
          </w:p>
          <w:p w:rsidR="004C7356" w:rsidRPr="00535B2C" w:rsidRDefault="004C7356" w:rsidP="00111BD9">
            <w:pPr>
              <w:rPr>
                <w:lang w:val="ga-IE"/>
              </w:rPr>
            </w:pPr>
          </w:p>
          <w:p w:rsidR="004C7356" w:rsidRPr="00535B2C" w:rsidRDefault="004C7356" w:rsidP="00111BD9">
            <w:pPr>
              <w:rPr>
                <w:lang w:val="ga-IE"/>
              </w:rPr>
            </w:pPr>
          </w:p>
          <w:p w:rsidR="004C7356" w:rsidRPr="00535B2C" w:rsidRDefault="004C7356" w:rsidP="00111BD9">
            <w:pPr>
              <w:rPr>
                <w:lang w:val="ga-IE"/>
              </w:rPr>
            </w:pPr>
          </w:p>
        </w:tc>
      </w:tr>
    </w:tbl>
    <w:p w:rsidR="004C7356" w:rsidRPr="00535B2C" w:rsidRDefault="004C7356" w:rsidP="00111BD9">
      <w:pPr>
        <w:spacing w:after="0"/>
        <w:rPr>
          <w:lang w:val="ga-IE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75"/>
        <w:gridCol w:w="7853"/>
      </w:tblGrid>
      <w:tr w:rsidR="004C7356" w:rsidRPr="00535B2C" w:rsidTr="00111BD9">
        <w:tc>
          <w:tcPr>
            <w:tcW w:w="675" w:type="dxa"/>
            <w:shd w:val="clear" w:color="auto" w:fill="F2F2F2" w:themeFill="background1" w:themeFillShade="F2"/>
          </w:tcPr>
          <w:p w:rsidR="004C7356" w:rsidRPr="00535B2C" w:rsidRDefault="004C7356" w:rsidP="00362F97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7853" w:type="dxa"/>
            <w:shd w:val="clear" w:color="auto" w:fill="F2F2F2" w:themeFill="background1" w:themeFillShade="F2"/>
          </w:tcPr>
          <w:p w:rsidR="00A23A42" w:rsidRDefault="00A23A42" w:rsidP="00362F97">
            <w:pPr>
              <w:ind w:left="567" w:hanging="567"/>
            </w:pPr>
            <w:proofErr w:type="spellStart"/>
            <w:r w:rsidRPr="006A085B">
              <w:t>Tabhair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cuntas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ar</w:t>
            </w:r>
            <w:proofErr w:type="spellEnd"/>
            <w:r w:rsidRPr="006A085B">
              <w:t xml:space="preserve"> an </w:t>
            </w:r>
            <w:proofErr w:type="spellStart"/>
            <w:r w:rsidRPr="006A085B">
              <w:t>obair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atá</w:t>
            </w:r>
            <w:proofErr w:type="spellEnd"/>
            <w:r w:rsidRPr="006A085B">
              <w:t xml:space="preserve"> le </w:t>
            </w:r>
            <w:proofErr w:type="spellStart"/>
            <w:r w:rsidRPr="006A085B">
              <w:t>déanamh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agus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sceideal</w:t>
            </w:r>
            <w:proofErr w:type="spellEnd"/>
          </w:p>
          <w:p w:rsidR="00A8153D" w:rsidRPr="00280867" w:rsidRDefault="00A8153D" w:rsidP="00362F97">
            <w:pPr>
              <w:ind w:left="567" w:hanging="567"/>
              <w:rPr>
                <w:color w:val="548DD4" w:themeColor="text2" w:themeTint="99"/>
              </w:rPr>
            </w:pPr>
            <w:r w:rsidRPr="00280867">
              <w:rPr>
                <w:color w:val="548DD4" w:themeColor="text2" w:themeTint="99"/>
              </w:rPr>
              <w:t xml:space="preserve">Give an account of </w:t>
            </w:r>
            <w:r w:rsidR="00362F97" w:rsidRPr="00280867">
              <w:rPr>
                <w:color w:val="548DD4" w:themeColor="text2" w:themeTint="99"/>
              </w:rPr>
              <w:t xml:space="preserve">the </w:t>
            </w:r>
            <w:r w:rsidRPr="00280867">
              <w:rPr>
                <w:color w:val="548DD4" w:themeColor="text2" w:themeTint="99"/>
              </w:rPr>
              <w:t>work to be done and a schedule</w:t>
            </w:r>
          </w:p>
          <w:p w:rsidR="004C7356" w:rsidRPr="006A085B" w:rsidRDefault="004C7356" w:rsidP="00362F97">
            <w:pPr>
              <w:rPr>
                <w:lang w:val="ga-IE"/>
              </w:rPr>
            </w:pPr>
          </w:p>
        </w:tc>
      </w:tr>
      <w:tr w:rsidR="004C7356" w:rsidRPr="00F41A20" w:rsidTr="007A57B6">
        <w:tblPrEx>
          <w:shd w:val="clear" w:color="auto" w:fill="auto"/>
        </w:tblPrEx>
        <w:tc>
          <w:tcPr>
            <w:tcW w:w="8528" w:type="dxa"/>
            <w:gridSpan w:val="2"/>
          </w:tcPr>
          <w:p w:rsidR="004C7356" w:rsidRPr="00F41A20" w:rsidRDefault="004C7356" w:rsidP="00111BD9">
            <w:pPr>
              <w:rPr>
                <w:lang w:val="ga-IE"/>
              </w:rPr>
            </w:pPr>
          </w:p>
          <w:p w:rsidR="004C7356" w:rsidRPr="00F41A20" w:rsidRDefault="004C7356" w:rsidP="00111BD9">
            <w:pPr>
              <w:rPr>
                <w:lang w:val="ga-IE"/>
              </w:rPr>
            </w:pPr>
          </w:p>
          <w:p w:rsidR="004C7356" w:rsidRPr="00F41A20" w:rsidRDefault="004C7356" w:rsidP="00111BD9">
            <w:pPr>
              <w:rPr>
                <w:lang w:val="ga-IE"/>
              </w:rPr>
            </w:pPr>
          </w:p>
          <w:p w:rsidR="004C7356" w:rsidRPr="00F41A20" w:rsidRDefault="004C7356" w:rsidP="00111BD9">
            <w:pPr>
              <w:rPr>
                <w:lang w:val="ga-IE"/>
              </w:rPr>
            </w:pPr>
          </w:p>
          <w:p w:rsidR="004C7356" w:rsidRPr="00F41A20" w:rsidRDefault="004C7356" w:rsidP="00111BD9">
            <w:pPr>
              <w:rPr>
                <w:lang w:val="ga-IE"/>
              </w:rPr>
            </w:pPr>
          </w:p>
        </w:tc>
      </w:tr>
    </w:tbl>
    <w:p w:rsidR="004C7356" w:rsidRPr="00F41A20" w:rsidRDefault="004C7356" w:rsidP="00111BD9">
      <w:pPr>
        <w:spacing w:after="0"/>
        <w:rPr>
          <w:lang w:val="ga-IE"/>
        </w:rPr>
      </w:pPr>
    </w:p>
    <w:p w:rsidR="004C7356" w:rsidRPr="00F41A20" w:rsidRDefault="004C7356" w:rsidP="00111BD9">
      <w:pPr>
        <w:spacing w:after="0"/>
        <w:rPr>
          <w:lang w:val="ga-IE"/>
        </w:rPr>
      </w:pPr>
      <w:r w:rsidRPr="00F41A20">
        <w:rPr>
          <w:lang w:val="ga-IE"/>
        </w:rPr>
        <w:br w:type="page"/>
      </w:r>
    </w:p>
    <w:p w:rsidR="00CF523B" w:rsidRDefault="00224635" w:rsidP="00111BD9">
      <w:pPr>
        <w:spacing w:after="0" w:line="240" w:lineRule="auto"/>
        <w:jc w:val="both"/>
        <w:rPr>
          <w:b/>
          <w:lang w:val="ga-IE"/>
        </w:rPr>
      </w:pPr>
      <w:r>
        <w:rPr>
          <w:b/>
          <w:lang w:val="ga-IE"/>
        </w:rPr>
        <w:lastRenderedPageBreak/>
        <w:t>Cuid</w:t>
      </w:r>
      <w:r w:rsidRPr="00F41A20">
        <w:rPr>
          <w:b/>
          <w:lang w:val="ga-IE"/>
        </w:rPr>
        <w:t xml:space="preserve"> </w:t>
      </w:r>
      <w:r w:rsidR="003F2C8A" w:rsidRPr="00F41A20">
        <w:rPr>
          <w:b/>
          <w:lang w:val="ga-IE"/>
        </w:rPr>
        <w:t>F</w:t>
      </w:r>
      <w:r w:rsidR="003F2C8A" w:rsidRPr="00F41A20">
        <w:rPr>
          <w:b/>
          <w:lang w:val="ga-IE"/>
        </w:rPr>
        <w:tab/>
      </w:r>
      <w:r w:rsidR="00A37CE9" w:rsidRPr="00F41A20">
        <w:rPr>
          <w:b/>
          <w:lang w:val="ga-IE"/>
        </w:rPr>
        <w:tab/>
      </w:r>
      <w:r w:rsidR="00CF523B" w:rsidRPr="00F41A20">
        <w:rPr>
          <w:b/>
          <w:lang w:val="ga-IE"/>
        </w:rPr>
        <w:t xml:space="preserve">Costais an </w:t>
      </w:r>
      <w:r w:rsidR="003F2C8A" w:rsidRPr="00F41A20">
        <w:rPr>
          <w:b/>
          <w:lang w:val="ga-IE"/>
        </w:rPr>
        <w:t>t</w:t>
      </w:r>
      <w:r w:rsidR="00CF523B" w:rsidRPr="00F41A20">
        <w:rPr>
          <w:b/>
          <w:lang w:val="ga-IE"/>
        </w:rPr>
        <w:t>ionscadail</w:t>
      </w:r>
    </w:p>
    <w:p w:rsidR="00A8153D" w:rsidRPr="00280867" w:rsidRDefault="00A8153D" w:rsidP="00111BD9">
      <w:pPr>
        <w:spacing w:after="0" w:line="240" w:lineRule="auto"/>
        <w:jc w:val="both"/>
        <w:rPr>
          <w:b/>
          <w:color w:val="548DD4" w:themeColor="text2" w:themeTint="99"/>
          <w:lang w:val="ga-IE"/>
        </w:rPr>
      </w:pPr>
      <w:r w:rsidRPr="00280867">
        <w:rPr>
          <w:b/>
          <w:color w:val="548DD4" w:themeColor="text2" w:themeTint="99"/>
          <w:lang w:val="ga-IE"/>
        </w:rPr>
        <w:t xml:space="preserve">Part </w:t>
      </w:r>
      <w:r w:rsidR="00362F97" w:rsidRPr="00280867">
        <w:rPr>
          <w:b/>
          <w:color w:val="548DD4" w:themeColor="text2" w:themeTint="99"/>
          <w:lang w:val="ga-IE"/>
        </w:rPr>
        <w:t>F</w:t>
      </w:r>
      <w:r w:rsidR="00362F97" w:rsidRPr="00280867">
        <w:rPr>
          <w:b/>
          <w:color w:val="548DD4" w:themeColor="text2" w:themeTint="99"/>
          <w:lang w:val="ga-IE"/>
        </w:rPr>
        <w:tab/>
      </w:r>
      <w:r w:rsidR="00362F97" w:rsidRPr="00280867">
        <w:rPr>
          <w:b/>
          <w:color w:val="548DD4" w:themeColor="text2" w:themeTint="99"/>
          <w:lang w:val="ga-IE"/>
        </w:rPr>
        <w:tab/>
      </w:r>
      <w:r w:rsidRPr="00280867">
        <w:rPr>
          <w:b/>
          <w:color w:val="548DD4" w:themeColor="text2" w:themeTint="99"/>
          <w:lang w:val="ga-IE"/>
        </w:rPr>
        <w:t xml:space="preserve">Cost of </w:t>
      </w:r>
      <w:proofErr w:type="spellStart"/>
      <w:r w:rsidRPr="00280867">
        <w:rPr>
          <w:b/>
          <w:color w:val="548DD4" w:themeColor="text2" w:themeTint="99"/>
          <w:lang w:val="ga-IE"/>
        </w:rPr>
        <w:t>project</w:t>
      </w:r>
      <w:proofErr w:type="spellEnd"/>
    </w:p>
    <w:p w:rsidR="00362F97" w:rsidRPr="00A321D6" w:rsidRDefault="00362F97" w:rsidP="00111BD9">
      <w:pPr>
        <w:spacing w:after="0" w:line="240" w:lineRule="auto"/>
        <w:jc w:val="both"/>
        <w:rPr>
          <w:b/>
          <w:color w:val="C0504D" w:themeColor="accent2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2750"/>
      </w:tblGrid>
      <w:tr w:rsidR="004C7356" w:rsidRPr="00F41A20" w:rsidTr="00111BD9">
        <w:tc>
          <w:tcPr>
            <w:tcW w:w="675" w:type="dxa"/>
            <w:shd w:val="clear" w:color="auto" w:fill="F2F2F2" w:themeFill="background1" w:themeFillShade="F2"/>
          </w:tcPr>
          <w:p w:rsidR="004C7356" w:rsidRPr="00F41A20" w:rsidRDefault="004C7356" w:rsidP="00362F97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4C7356" w:rsidRDefault="004C7356" w:rsidP="00362F97">
            <w:pPr>
              <w:rPr>
                <w:lang w:val="ga-IE"/>
              </w:rPr>
            </w:pPr>
            <w:r w:rsidRPr="00F41A20">
              <w:rPr>
                <w:lang w:val="ga-IE"/>
              </w:rPr>
              <w:t xml:space="preserve">Costas iomlán an </w:t>
            </w:r>
            <w:r w:rsidR="00D30CA3" w:rsidRPr="00F41A20">
              <w:rPr>
                <w:lang w:val="ga-IE"/>
              </w:rPr>
              <w:t>tionsc</w:t>
            </w:r>
            <w:r w:rsidR="00D30CA3">
              <w:rPr>
                <w:lang w:val="ga-IE"/>
              </w:rPr>
              <w:t>naimh</w:t>
            </w:r>
          </w:p>
          <w:p w:rsidR="00A8153D" w:rsidRPr="00F41A20" w:rsidRDefault="00A8153D" w:rsidP="00362F97">
            <w:pPr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Total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cost of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project</w:t>
            </w:r>
            <w:proofErr w:type="spellEnd"/>
          </w:p>
        </w:tc>
        <w:tc>
          <w:tcPr>
            <w:tcW w:w="2750" w:type="dxa"/>
          </w:tcPr>
          <w:p w:rsidR="004C7356" w:rsidRPr="00F41A20" w:rsidRDefault="004C7356" w:rsidP="00362F97">
            <w:pPr>
              <w:rPr>
                <w:lang w:val="ga-IE"/>
              </w:rPr>
            </w:pPr>
            <w:r w:rsidRPr="00F41A20">
              <w:rPr>
                <w:lang w:val="ga-IE"/>
              </w:rPr>
              <w:t>€/£</w:t>
            </w:r>
          </w:p>
        </w:tc>
      </w:tr>
    </w:tbl>
    <w:p w:rsidR="004C7356" w:rsidRPr="00F41A20" w:rsidRDefault="004C7356" w:rsidP="00111BD9">
      <w:pPr>
        <w:spacing w:after="0"/>
        <w:rPr>
          <w:lang w:val="ga-IE"/>
        </w:rPr>
      </w:pPr>
    </w:p>
    <w:tbl>
      <w:tblPr>
        <w:tblStyle w:val="TableGrid"/>
        <w:tblW w:w="8528" w:type="dxa"/>
        <w:tblLook w:val="04A0" w:firstRow="1" w:lastRow="0" w:firstColumn="1" w:lastColumn="0" w:noHBand="0" w:noVBand="1"/>
      </w:tblPr>
      <w:tblGrid>
        <w:gridCol w:w="675"/>
        <w:gridCol w:w="5103"/>
        <w:gridCol w:w="2750"/>
      </w:tblGrid>
      <w:tr w:rsidR="004C7356" w:rsidRPr="00F41A20" w:rsidTr="00111BD9">
        <w:tc>
          <w:tcPr>
            <w:tcW w:w="675" w:type="dxa"/>
            <w:shd w:val="clear" w:color="auto" w:fill="F2F2F2" w:themeFill="background1" w:themeFillShade="F2"/>
          </w:tcPr>
          <w:p w:rsidR="004C7356" w:rsidRPr="00F41A20" w:rsidRDefault="004C7356" w:rsidP="00362F97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4C7356" w:rsidRDefault="004C7356" w:rsidP="00362F97">
            <w:pPr>
              <w:rPr>
                <w:lang w:val="ga-IE"/>
              </w:rPr>
            </w:pPr>
            <w:r w:rsidRPr="00F41A20">
              <w:rPr>
                <w:lang w:val="ga-IE"/>
              </w:rPr>
              <w:t xml:space="preserve">Méid </w:t>
            </w:r>
            <w:r w:rsidR="00362F97">
              <w:rPr>
                <w:lang w:val="ga-IE"/>
              </w:rPr>
              <w:t>a bhfuil iarratas déanta air</w:t>
            </w:r>
            <w:r w:rsidR="00362F97" w:rsidRPr="00F41A20">
              <w:rPr>
                <w:lang w:val="ga-IE"/>
              </w:rPr>
              <w:t xml:space="preserve"> </w:t>
            </w:r>
            <w:r w:rsidRPr="00F41A20">
              <w:rPr>
                <w:lang w:val="ga-IE"/>
              </w:rPr>
              <w:t>ó Fhoras na Gaeilge</w:t>
            </w:r>
          </w:p>
          <w:p w:rsidR="00A8153D" w:rsidRPr="00F41A20" w:rsidRDefault="00A8153D" w:rsidP="00362F97">
            <w:pPr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Amount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362F97" w:rsidRPr="00280867">
              <w:rPr>
                <w:color w:val="548DD4" w:themeColor="text2" w:themeTint="99"/>
                <w:lang w:val="ga-IE"/>
              </w:rPr>
              <w:t>applied</w:t>
            </w:r>
            <w:proofErr w:type="spellEnd"/>
            <w:r w:rsidR="00362F97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362F97" w:rsidRPr="00280867">
              <w:rPr>
                <w:color w:val="548DD4" w:themeColor="text2" w:themeTint="99"/>
                <w:lang w:val="ga-IE"/>
              </w:rPr>
              <w:t>for</w:t>
            </w:r>
            <w:proofErr w:type="spellEnd"/>
            <w:r w:rsidR="00362F97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from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Foras na Gaeilge</w:t>
            </w:r>
          </w:p>
        </w:tc>
        <w:tc>
          <w:tcPr>
            <w:tcW w:w="2750" w:type="dxa"/>
          </w:tcPr>
          <w:p w:rsidR="004C7356" w:rsidRPr="00F41A20" w:rsidRDefault="004C7356" w:rsidP="00362F97">
            <w:pPr>
              <w:rPr>
                <w:lang w:val="ga-IE"/>
              </w:rPr>
            </w:pPr>
            <w:r w:rsidRPr="00F41A20">
              <w:rPr>
                <w:lang w:val="ga-IE"/>
              </w:rPr>
              <w:t>€/£</w:t>
            </w:r>
          </w:p>
        </w:tc>
      </w:tr>
    </w:tbl>
    <w:p w:rsidR="004C7356" w:rsidRPr="00E151BC" w:rsidRDefault="004C7356" w:rsidP="00111BD9">
      <w:pPr>
        <w:spacing w:after="0"/>
        <w:rPr>
          <w:lang w:val="ga-IE"/>
        </w:rPr>
      </w:pPr>
    </w:p>
    <w:tbl>
      <w:tblPr>
        <w:tblStyle w:val="TableGrid"/>
        <w:tblW w:w="8528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2750"/>
      </w:tblGrid>
      <w:tr w:rsidR="004C7356" w:rsidRPr="00E151BC" w:rsidTr="00111BD9">
        <w:tc>
          <w:tcPr>
            <w:tcW w:w="675" w:type="dxa"/>
            <w:shd w:val="clear" w:color="auto" w:fill="F2F2F2" w:themeFill="background1" w:themeFillShade="F2"/>
          </w:tcPr>
          <w:p w:rsidR="004C7356" w:rsidRPr="00E151BC" w:rsidRDefault="004C7356" w:rsidP="00362F97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5103" w:type="dxa"/>
            <w:gridSpan w:val="2"/>
            <w:shd w:val="clear" w:color="auto" w:fill="F2F2F2" w:themeFill="background1" w:themeFillShade="F2"/>
          </w:tcPr>
          <w:p w:rsidR="004C7356" w:rsidRDefault="004C7356" w:rsidP="00362F97">
            <w:pPr>
              <w:rPr>
                <w:lang w:val="ga-IE"/>
              </w:rPr>
            </w:pPr>
            <w:r w:rsidRPr="00E151BC">
              <w:rPr>
                <w:lang w:val="ga-IE"/>
              </w:rPr>
              <w:t>Maoiniú ó fhoinse</w:t>
            </w:r>
            <w:r w:rsidR="00362F97">
              <w:rPr>
                <w:lang w:val="ga-IE"/>
              </w:rPr>
              <w:t xml:space="preserve"> nó ó </w:t>
            </w:r>
            <w:r w:rsidRPr="00E151BC">
              <w:rPr>
                <w:lang w:val="ga-IE"/>
              </w:rPr>
              <w:t>fhoinsí eile</w:t>
            </w:r>
          </w:p>
          <w:p w:rsidR="00A8153D" w:rsidRPr="00E151BC" w:rsidRDefault="00A8153D" w:rsidP="00362F97">
            <w:pPr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Funding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from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other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362F97" w:rsidRPr="00280867">
              <w:rPr>
                <w:color w:val="548DD4" w:themeColor="text2" w:themeTint="99"/>
                <w:lang w:val="ga-IE"/>
              </w:rPr>
              <w:t>source</w:t>
            </w:r>
            <w:proofErr w:type="spellEnd"/>
            <w:r w:rsidR="00362F97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362F97" w:rsidRPr="00280867">
              <w:rPr>
                <w:color w:val="548DD4" w:themeColor="text2" w:themeTint="99"/>
                <w:lang w:val="ga-IE"/>
              </w:rPr>
              <w:t>or</w:t>
            </w:r>
            <w:proofErr w:type="spellEnd"/>
            <w:r w:rsidR="00362F97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sources</w:t>
            </w:r>
            <w:proofErr w:type="spellEnd"/>
          </w:p>
        </w:tc>
        <w:tc>
          <w:tcPr>
            <w:tcW w:w="2750" w:type="dxa"/>
          </w:tcPr>
          <w:p w:rsidR="004C7356" w:rsidRPr="00E151BC" w:rsidRDefault="0036120C" w:rsidP="00362F97">
            <w:pPr>
              <w:rPr>
                <w:lang w:val="ga-IE"/>
              </w:rPr>
            </w:pPr>
            <w:r w:rsidRPr="00F41A20">
              <w:rPr>
                <w:lang w:val="ga-IE"/>
              </w:rPr>
              <w:t>€/£</w:t>
            </w:r>
          </w:p>
        </w:tc>
      </w:tr>
      <w:tr w:rsidR="004C7356" w:rsidRPr="00E151BC" w:rsidTr="006A085B">
        <w:tc>
          <w:tcPr>
            <w:tcW w:w="3369" w:type="dxa"/>
            <w:gridSpan w:val="2"/>
            <w:shd w:val="clear" w:color="auto" w:fill="F2F2F2" w:themeFill="background1" w:themeFillShade="F2"/>
          </w:tcPr>
          <w:p w:rsidR="004C7356" w:rsidRDefault="004C7356" w:rsidP="00362F97">
            <w:pPr>
              <w:rPr>
                <w:lang w:val="ga-IE"/>
              </w:rPr>
            </w:pPr>
            <w:proofErr w:type="spellStart"/>
            <w:r w:rsidRPr="00E151BC">
              <w:rPr>
                <w:lang w:val="ga-IE"/>
              </w:rPr>
              <w:t>Maoinitheoir</w:t>
            </w:r>
            <w:proofErr w:type="spellEnd"/>
          </w:p>
          <w:p w:rsidR="00A8153D" w:rsidRPr="00E151BC" w:rsidRDefault="00A8153D" w:rsidP="00362F97">
            <w:pPr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Funder</w:t>
            </w:r>
            <w:proofErr w:type="spellEnd"/>
          </w:p>
        </w:tc>
        <w:tc>
          <w:tcPr>
            <w:tcW w:w="2409" w:type="dxa"/>
            <w:shd w:val="clear" w:color="auto" w:fill="F2F2F2" w:themeFill="background1" w:themeFillShade="F2"/>
          </w:tcPr>
          <w:p w:rsidR="004C7356" w:rsidRDefault="004C7356" w:rsidP="00362F97">
            <w:pPr>
              <w:rPr>
                <w:lang w:val="ga-IE"/>
              </w:rPr>
            </w:pPr>
            <w:r w:rsidRPr="00E151BC">
              <w:rPr>
                <w:lang w:val="ga-IE"/>
              </w:rPr>
              <w:t>Méid</w:t>
            </w:r>
            <w:r w:rsidR="00F23373" w:rsidRPr="00E151BC">
              <w:rPr>
                <w:lang w:val="ga-IE"/>
              </w:rPr>
              <w:t xml:space="preserve"> </w:t>
            </w:r>
            <w:r w:rsidR="00D30CA3">
              <w:rPr>
                <w:lang w:val="ga-IE"/>
              </w:rPr>
              <w:t>i</w:t>
            </w:r>
            <w:r w:rsidR="00F23373" w:rsidRPr="00E151BC">
              <w:rPr>
                <w:lang w:val="ga-IE"/>
              </w:rPr>
              <w:t>omlán</w:t>
            </w:r>
            <w:r w:rsidRPr="00E151BC">
              <w:rPr>
                <w:lang w:val="ga-IE"/>
              </w:rPr>
              <w:t xml:space="preserve"> €/£</w:t>
            </w:r>
          </w:p>
          <w:p w:rsidR="00A8153D" w:rsidRPr="00E151BC" w:rsidRDefault="00A8153D" w:rsidP="00362F97">
            <w:pPr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Total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amount</w:t>
            </w:r>
            <w:proofErr w:type="spellEnd"/>
          </w:p>
        </w:tc>
        <w:tc>
          <w:tcPr>
            <w:tcW w:w="2750" w:type="dxa"/>
            <w:shd w:val="clear" w:color="auto" w:fill="F2F2F2" w:themeFill="background1" w:themeFillShade="F2"/>
          </w:tcPr>
          <w:p w:rsidR="004C7356" w:rsidRDefault="003F3BD9" w:rsidP="00362F97">
            <w:pPr>
              <w:rPr>
                <w:bCs/>
                <w:szCs w:val="21"/>
                <w:lang w:val="ga-IE"/>
              </w:rPr>
            </w:pPr>
            <w:r w:rsidRPr="00E151BC">
              <w:rPr>
                <w:bCs/>
                <w:szCs w:val="21"/>
                <w:lang w:val="ga-IE"/>
              </w:rPr>
              <w:t>Stádas</w:t>
            </w:r>
            <w:r w:rsidR="004C7356" w:rsidRPr="00E151BC">
              <w:rPr>
                <w:bCs/>
                <w:szCs w:val="21"/>
                <w:lang w:val="ga-IE"/>
              </w:rPr>
              <w:t xml:space="preserve"> (</w:t>
            </w:r>
            <w:r w:rsidR="0048001F" w:rsidRPr="00E151BC">
              <w:rPr>
                <w:lang w:val="ga-IE"/>
              </w:rPr>
              <w:t>iarrtha/ceadaithe/faighte</w:t>
            </w:r>
            <w:r w:rsidR="004C7356" w:rsidRPr="00E151BC">
              <w:rPr>
                <w:bCs/>
                <w:szCs w:val="21"/>
                <w:lang w:val="ga-IE"/>
              </w:rPr>
              <w:t>)</w:t>
            </w:r>
            <w:r w:rsidR="00A8153D">
              <w:t xml:space="preserve"> </w:t>
            </w:r>
            <w:proofErr w:type="spellStart"/>
            <w:r w:rsidR="00A8153D" w:rsidRPr="00280867">
              <w:rPr>
                <w:bCs/>
                <w:color w:val="548DD4" w:themeColor="text2" w:themeTint="99"/>
                <w:szCs w:val="21"/>
                <w:lang w:val="ga-IE"/>
              </w:rPr>
              <w:t>Status</w:t>
            </w:r>
            <w:proofErr w:type="spellEnd"/>
            <w:r w:rsidR="00A8153D" w:rsidRPr="00280867">
              <w:rPr>
                <w:bCs/>
                <w:color w:val="548DD4" w:themeColor="text2" w:themeTint="99"/>
                <w:szCs w:val="21"/>
                <w:lang w:val="ga-IE"/>
              </w:rPr>
              <w:t xml:space="preserve"> (</w:t>
            </w:r>
            <w:proofErr w:type="spellStart"/>
            <w:r w:rsidR="00A8153D" w:rsidRPr="00280867">
              <w:rPr>
                <w:bCs/>
                <w:color w:val="548DD4" w:themeColor="text2" w:themeTint="99"/>
                <w:szCs w:val="21"/>
                <w:lang w:val="ga-IE"/>
              </w:rPr>
              <w:t>applied</w:t>
            </w:r>
            <w:proofErr w:type="spellEnd"/>
            <w:r w:rsidR="00A8153D" w:rsidRPr="00280867">
              <w:rPr>
                <w:bCs/>
                <w:color w:val="548DD4" w:themeColor="text2" w:themeTint="99"/>
                <w:szCs w:val="21"/>
                <w:lang w:val="ga-IE"/>
              </w:rPr>
              <w:t xml:space="preserve"> </w:t>
            </w:r>
            <w:proofErr w:type="spellStart"/>
            <w:r w:rsidR="00A8153D" w:rsidRPr="00280867">
              <w:rPr>
                <w:bCs/>
                <w:color w:val="548DD4" w:themeColor="text2" w:themeTint="99"/>
                <w:szCs w:val="21"/>
                <w:lang w:val="ga-IE"/>
              </w:rPr>
              <w:t>for</w:t>
            </w:r>
            <w:proofErr w:type="spellEnd"/>
            <w:r w:rsidR="00A8153D" w:rsidRPr="00280867">
              <w:rPr>
                <w:bCs/>
                <w:color w:val="548DD4" w:themeColor="text2" w:themeTint="99"/>
                <w:szCs w:val="21"/>
                <w:lang w:val="ga-IE"/>
              </w:rPr>
              <w:t>/</w:t>
            </w:r>
            <w:proofErr w:type="spellStart"/>
            <w:r w:rsidR="00A8153D" w:rsidRPr="00280867">
              <w:rPr>
                <w:bCs/>
                <w:color w:val="548DD4" w:themeColor="text2" w:themeTint="99"/>
                <w:szCs w:val="21"/>
                <w:lang w:val="ga-IE"/>
              </w:rPr>
              <w:t>approved</w:t>
            </w:r>
            <w:proofErr w:type="spellEnd"/>
            <w:r w:rsidR="00A8153D" w:rsidRPr="00280867">
              <w:rPr>
                <w:bCs/>
                <w:color w:val="548DD4" w:themeColor="text2" w:themeTint="99"/>
                <w:szCs w:val="21"/>
                <w:lang w:val="ga-IE"/>
              </w:rPr>
              <w:t>/</w:t>
            </w:r>
            <w:proofErr w:type="spellStart"/>
            <w:r w:rsidR="00A8153D" w:rsidRPr="00280867">
              <w:rPr>
                <w:bCs/>
                <w:color w:val="548DD4" w:themeColor="text2" w:themeTint="99"/>
                <w:szCs w:val="21"/>
                <w:lang w:val="ga-IE"/>
              </w:rPr>
              <w:t>recieved</w:t>
            </w:r>
            <w:proofErr w:type="spellEnd"/>
            <w:r w:rsidR="00A8153D" w:rsidRPr="00280867">
              <w:rPr>
                <w:bCs/>
                <w:color w:val="548DD4" w:themeColor="text2" w:themeTint="99"/>
                <w:szCs w:val="21"/>
                <w:lang w:val="ga-IE"/>
              </w:rPr>
              <w:t>)</w:t>
            </w:r>
          </w:p>
          <w:p w:rsidR="00A8153D" w:rsidRPr="00E151BC" w:rsidRDefault="00A8153D" w:rsidP="00362F97">
            <w:pPr>
              <w:rPr>
                <w:lang w:val="ga-IE"/>
              </w:rPr>
            </w:pPr>
          </w:p>
        </w:tc>
      </w:tr>
      <w:tr w:rsidR="004C7356" w:rsidRPr="00E151BC" w:rsidTr="006A085B">
        <w:tc>
          <w:tcPr>
            <w:tcW w:w="3369" w:type="dxa"/>
            <w:gridSpan w:val="2"/>
          </w:tcPr>
          <w:p w:rsidR="004C7356" w:rsidRPr="00E151BC" w:rsidRDefault="004C7356" w:rsidP="00362F97">
            <w:pPr>
              <w:rPr>
                <w:lang w:val="ga-IE"/>
              </w:rPr>
            </w:pPr>
          </w:p>
        </w:tc>
        <w:tc>
          <w:tcPr>
            <w:tcW w:w="2409" w:type="dxa"/>
          </w:tcPr>
          <w:p w:rsidR="004C7356" w:rsidRPr="00E151BC" w:rsidRDefault="004C7356" w:rsidP="00362F97">
            <w:pPr>
              <w:rPr>
                <w:lang w:val="ga-IE"/>
              </w:rPr>
            </w:pPr>
          </w:p>
        </w:tc>
        <w:tc>
          <w:tcPr>
            <w:tcW w:w="2750" w:type="dxa"/>
          </w:tcPr>
          <w:p w:rsidR="004C7356" w:rsidRPr="00E151BC" w:rsidRDefault="004C7356" w:rsidP="00362F97">
            <w:pPr>
              <w:rPr>
                <w:lang w:val="ga-IE"/>
              </w:rPr>
            </w:pPr>
          </w:p>
        </w:tc>
      </w:tr>
      <w:tr w:rsidR="004C7356" w:rsidRPr="00E151BC" w:rsidTr="006A085B">
        <w:tc>
          <w:tcPr>
            <w:tcW w:w="3369" w:type="dxa"/>
            <w:gridSpan w:val="2"/>
          </w:tcPr>
          <w:p w:rsidR="004C7356" w:rsidRPr="00E151BC" w:rsidRDefault="004C7356" w:rsidP="00362F97">
            <w:pPr>
              <w:rPr>
                <w:lang w:val="ga-IE"/>
              </w:rPr>
            </w:pPr>
          </w:p>
        </w:tc>
        <w:tc>
          <w:tcPr>
            <w:tcW w:w="2409" w:type="dxa"/>
          </w:tcPr>
          <w:p w:rsidR="004C7356" w:rsidRPr="00E151BC" w:rsidRDefault="004C7356" w:rsidP="00362F97">
            <w:pPr>
              <w:rPr>
                <w:lang w:val="ga-IE"/>
              </w:rPr>
            </w:pPr>
          </w:p>
        </w:tc>
        <w:tc>
          <w:tcPr>
            <w:tcW w:w="2750" w:type="dxa"/>
          </w:tcPr>
          <w:p w:rsidR="004C7356" w:rsidRPr="00E151BC" w:rsidRDefault="004C7356" w:rsidP="00362F97">
            <w:pPr>
              <w:rPr>
                <w:lang w:val="ga-IE"/>
              </w:rPr>
            </w:pPr>
          </w:p>
        </w:tc>
      </w:tr>
      <w:tr w:rsidR="0048001F" w:rsidRPr="00E151BC" w:rsidTr="006A085B">
        <w:tc>
          <w:tcPr>
            <w:tcW w:w="3369" w:type="dxa"/>
            <w:gridSpan w:val="2"/>
          </w:tcPr>
          <w:p w:rsidR="0048001F" w:rsidRPr="00E151BC" w:rsidRDefault="0048001F" w:rsidP="00362F97">
            <w:pPr>
              <w:rPr>
                <w:lang w:val="ga-IE"/>
              </w:rPr>
            </w:pPr>
          </w:p>
        </w:tc>
        <w:tc>
          <w:tcPr>
            <w:tcW w:w="2409" w:type="dxa"/>
          </w:tcPr>
          <w:p w:rsidR="0048001F" w:rsidRPr="00E151BC" w:rsidRDefault="0048001F" w:rsidP="00362F97">
            <w:pPr>
              <w:rPr>
                <w:lang w:val="ga-IE"/>
              </w:rPr>
            </w:pPr>
          </w:p>
        </w:tc>
        <w:tc>
          <w:tcPr>
            <w:tcW w:w="2750" w:type="dxa"/>
          </w:tcPr>
          <w:p w:rsidR="0048001F" w:rsidRPr="00E151BC" w:rsidRDefault="0048001F" w:rsidP="00362F97">
            <w:pPr>
              <w:rPr>
                <w:lang w:val="ga-IE"/>
              </w:rPr>
            </w:pPr>
          </w:p>
        </w:tc>
      </w:tr>
      <w:tr w:rsidR="004C7356" w:rsidRPr="00E151BC" w:rsidTr="006A085B">
        <w:tc>
          <w:tcPr>
            <w:tcW w:w="3369" w:type="dxa"/>
            <w:gridSpan w:val="2"/>
          </w:tcPr>
          <w:p w:rsidR="004C7356" w:rsidRPr="00E151BC" w:rsidRDefault="004C7356" w:rsidP="00362F97">
            <w:pPr>
              <w:rPr>
                <w:lang w:val="ga-IE"/>
              </w:rPr>
            </w:pPr>
          </w:p>
        </w:tc>
        <w:tc>
          <w:tcPr>
            <w:tcW w:w="2409" w:type="dxa"/>
          </w:tcPr>
          <w:p w:rsidR="004C7356" w:rsidRPr="00E151BC" w:rsidRDefault="004C7356" w:rsidP="00362F97">
            <w:pPr>
              <w:rPr>
                <w:lang w:val="ga-IE"/>
              </w:rPr>
            </w:pPr>
          </w:p>
        </w:tc>
        <w:tc>
          <w:tcPr>
            <w:tcW w:w="2750" w:type="dxa"/>
          </w:tcPr>
          <w:p w:rsidR="004C7356" w:rsidRPr="00E151BC" w:rsidRDefault="004C7356" w:rsidP="00362F97">
            <w:pPr>
              <w:rPr>
                <w:lang w:val="ga-IE"/>
              </w:rPr>
            </w:pPr>
          </w:p>
        </w:tc>
      </w:tr>
    </w:tbl>
    <w:p w:rsidR="004C7356" w:rsidRPr="00E151BC" w:rsidRDefault="004C7356" w:rsidP="00111BD9">
      <w:pPr>
        <w:spacing w:after="0"/>
        <w:rPr>
          <w:lang w:val="ga-IE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"/>
        <w:gridCol w:w="2410"/>
        <w:gridCol w:w="2551"/>
        <w:gridCol w:w="2608"/>
      </w:tblGrid>
      <w:tr w:rsidR="00F23373" w:rsidRPr="00E151BC" w:rsidTr="00A772B2">
        <w:tc>
          <w:tcPr>
            <w:tcW w:w="959" w:type="dxa"/>
            <w:shd w:val="clear" w:color="auto" w:fill="F2F2F2" w:themeFill="background1" w:themeFillShade="F2"/>
          </w:tcPr>
          <w:p w:rsidR="00F23373" w:rsidRPr="00E151BC" w:rsidRDefault="00F23373" w:rsidP="00362F97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7569" w:type="dxa"/>
            <w:gridSpan w:val="3"/>
            <w:shd w:val="clear" w:color="auto" w:fill="F2F2F2" w:themeFill="background1" w:themeFillShade="F2"/>
          </w:tcPr>
          <w:p w:rsidR="00F23373" w:rsidRDefault="00F23373" w:rsidP="00362F97">
            <w:pPr>
              <w:rPr>
                <w:lang w:val="ga-IE"/>
              </w:rPr>
            </w:pPr>
            <w:r w:rsidRPr="00E151BC">
              <w:rPr>
                <w:lang w:val="ga-IE"/>
              </w:rPr>
              <w:t>Mion</w:t>
            </w:r>
            <w:r w:rsidR="00C4563C" w:rsidRPr="00E151BC">
              <w:rPr>
                <w:lang w:val="ga-IE"/>
              </w:rPr>
              <w:t>dealú</w:t>
            </w:r>
            <w:r w:rsidRPr="00E151BC">
              <w:rPr>
                <w:lang w:val="ga-IE"/>
              </w:rPr>
              <w:t xml:space="preserve"> ar chostais an tionscadail</w:t>
            </w:r>
          </w:p>
          <w:p w:rsidR="00A8153D" w:rsidRPr="00E151BC" w:rsidRDefault="00A8153D" w:rsidP="00362F97">
            <w:pPr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Breakdown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of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project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costs</w:t>
            </w:r>
            <w:proofErr w:type="spellEnd"/>
          </w:p>
        </w:tc>
      </w:tr>
      <w:tr w:rsidR="00F23373" w:rsidRPr="00E151BC" w:rsidTr="00A772B2">
        <w:tblPrEx>
          <w:shd w:val="clear" w:color="auto" w:fill="auto"/>
        </w:tblPrEx>
        <w:tc>
          <w:tcPr>
            <w:tcW w:w="3369" w:type="dxa"/>
            <w:gridSpan w:val="2"/>
            <w:shd w:val="clear" w:color="auto" w:fill="F2F2F2" w:themeFill="background1" w:themeFillShade="F2"/>
          </w:tcPr>
          <w:p w:rsidR="00F23373" w:rsidRDefault="00F23373" w:rsidP="00362F97">
            <w:pPr>
              <w:rPr>
                <w:lang w:val="ga-IE"/>
              </w:rPr>
            </w:pPr>
            <w:r w:rsidRPr="00E151BC">
              <w:rPr>
                <w:lang w:val="ga-IE"/>
              </w:rPr>
              <w:t>Costas</w:t>
            </w:r>
          </w:p>
          <w:p w:rsidR="00A8153D" w:rsidRPr="00E151BC" w:rsidRDefault="00A8153D" w:rsidP="00362F97">
            <w:pPr>
              <w:rPr>
                <w:lang w:val="ga-IE"/>
              </w:rPr>
            </w:pPr>
            <w:r w:rsidRPr="00280867">
              <w:rPr>
                <w:color w:val="548DD4" w:themeColor="text2" w:themeTint="99"/>
                <w:lang w:val="ga-IE"/>
              </w:rPr>
              <w:t>Cost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23373" w:rsidRDefault="00F23373" w:rsidP="00362F97">
            <w:pPr>
              <w:rPr>
                <w:lang w:val="ga-IE"/>
              </w:rPr>
            </w:pPr>
            <w:r w:rsidRPr="00E151BC">
              <w:rPr>
                <w:lang w:val="ga-IE"/>
              </w:rPr>
              <w:t xml:space="preserve">Méid </w:t>
            </w:r>
            <w:r w:rsidR="00362F97">
              <w:rPr>
                <w:lang w:val="ga-IE"/>
              </w:rPr>
              <w:t>i</w:t>
            </w:r>
            <w:r w:rsidRPr="00E151BC">
              <w:rPr>
                <w:lang w:val="ga-IE"/>
              </w:rPr>
              <w:t>omlán €/£</w:t>
            </w:r>
          </w:p>
          <w:p w:rsidR="00A8153D" w:rsidRPr="00E151BC" w:rsidRDefault="00A8153D" w:rsidP="00362F97">
            <w:pPr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Total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amount</w:t>
            </w:r>
            <w:proofErr w:type="spellEnd"/>
            <w:r w:rsidR="00362F97" w:rsidRPr="00280867">
              <w:rPr>
                <w:color w:val="548DD4" w:themeColor="text2" w:themeTint="99"/>
                <w:lang w:val="ga-IE"/>
              </w:rPr>
              <w:t xml:space="preserve"> €/£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:rsidR="00F23373" w:rsidRDefault="00F23373" w:rsidP="00362F97">
            <w:pPr>
              <w:rPr>
                <w:lang w:val="ga-IE"/>
              </w:rPr>
            </w:pPr>
            <w:r w:rsidRPr="00E151BC">
              <w:rPr>
                <w:lang w:val="ga-IE"/>
              </w:rPr>
              <w:t xml:space="preserve">Méid </w:t>
            </w:r>
            <w:r w:rsidR="00362F97">
              <w:rPr>
                <w:lang w:val="ga-IE"/>
              </w:rPr>
              <w:t>a bhfuil iarratas déanta air</w:t>
            </w:r>
            <w:r w:rsidR="00362F97" w:rsidRPr="00E151BC">
              <w:rPr>
                <w:lang w:val="ga-IE"/>
              </w:rPr>
              <w:t xml:space="preserve"> </w:t>
            </w:r>
            <w:r w:rsidRPr="00E151BC">
              <w:rPr>
                <w:lang w:val="ga-IE"/>
              </w:rPr>
              <w:t xml:space="preserve">ó Fhoras na Gaeilge €/£ </w:t>
            </w:r>
          </w:p>
          <w:p w:rsidR="00A8153D" w:rsidRPr="00E151BC" w:rsidRDefault="00A8153D" w:rsidP="00362F97">
            <w:pPr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Amount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362F97" w:rsidRPr="00280867">
              <w:rPr>
                <w:color w:val="548DD4" w:themeColor="text2" w:themeTint="99"/>
                <w:lang w:val="ga-IE"/>
              </w:rPr>
              <w:t>applied</w:t>
            </w:r>
            <w:proofErr w:type="spellEnd"/>
            <w:r w:rsidR="00362F97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362F97" w:rsidRPr="00280867">
              <w:rPr>
                <w:color w:val="548DD4" w:themeColor="text2" w:themeTint="99"/>
                <w:lang w:val="ga-IE"/>
              </w:rPr>
              <w:t>for</w:t>
            </w:r>
            <w:proofErr w:type="spellEnd"/>
            <w:r w:rsidR="00362F97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from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Foras na Gaeilge</w:t>
            </w:r>
            <w:r w:rsidR="00362F97" w:rsidRPr="00280867">
              <w:rPr>
                <w:color w:val="548DD4" w:themeColor="text2" w:themeTint="99"/>
                <w:lang w:val="ga-IE"/>
              </w:rPr>
              <w:t xml:space="preserve"> €/£</w:t>
            </w:r>
          </w:p>
        </w:tc>
      </w:tr>
      <w:tr w:rsidR="00F23373" w:rsidRPr="00E151BC" w:rsidTr="00A772B2">
        <w:tblPrEx>
          <w:shd w:val="clear" w:color="auto" w:fill="auto"/>
        </w:tblPrEx>
        <w:tc>
          <w:tcPr>
            <w:tcW w:w="3369" w:type="dxa"/>
            <w:gridSpan w:val="2"/>
          </w:tcPr>
          <w:p w:rsidR="00F23373" w:rsidRPr="00E151BC" w:rsidRDefault="00F23373" w:rsidP="00362F97">
            <w:pPr>
              <w:rPr>
                <w:lang w:val="ga-IE"/>
              </w:rPr>
            </w:pPr>
          </w:p>
        </w:tc>
        <w:tc>
          <w:tcPr>
            <w:tcW w:w="2551" w:type="dxa"/>
          </w:tcPr>
          <w:p w:rsidR="00F23373" w:rsidRPr="00E151BC" w:rsidRDefault="00F23373" w:rsidP="00362F97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F23373" w:rsidRPr="00E151BC" w:rsidRDefault="00F23373" w:rsidP="00362F97">
            <w:pPr>
              <w:rPr>
                <w:lang w:val="ga-IE"/>
              </w:rPr>
            </w:pPr>
          </w:p>
        </w:tc>
      </w:tr>
      <w:tr w:rsidR="00F23373" w:rsidRPr="00E151BC" w:rsidTr="00A772B2">
        <w:tblPrEx>
          <w:shd w:val="clear" w:color="auto" w:fill="auto"/>
        </w:tblPrEx>
        <w:tc>
          <w:tcPr>
            <w:tcW w:w="3369" w:type="dxa"/>
            <w:gridSpan w:val="2"/>
          </w:tcPr>
          <w:p w:rsidR="00F23373" w:rsidRPr="00E151BC" w:rsidRDefault="00F23373" w:rsidP="00362F97">
            <w:pPr>
              <w:rPr>
                <w:lang w:val="ga-IE"/>
              </w:rPr>
            </w:pPr>
          </w:p>
        </w:tc>
        <w:tc>
          <w:tcPr>
            <w:tcW w:w="2551" w:type="dxa"/>
          </w:tcPr>
          <w:p w:rsidR="00F23373" w:rsidRPr="00E151BC" w:rsidRDefault="00F23373" w:rsidP="00362F97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F23373" w:rsidRPr="00E151BC" w:rsidRDefault="00F23373" w:rsidP="00362F97">
            <w:pPr>
              <w:rPr>
                <w:lang w:val="ga-IE"/>
              </w:rPr>
            </w:pPr>
          </w:p>
        </w:tc>
      </w:tr>
      <w:tr w:rsidR="00F23373" w:rsidRPr="00E151BC" w:rsidTr="00A772B2">
        <w:tblPrEx>
          <w:shd w:val="clear" w:color="auto" w:fill="auto"/>
        </w:tblPrEx>
        <w:tc>
          <w:tcPr>
            <w:tcW w:w="3369" w:type="dxa"/>
            <w:gridSpan w:val="2"/>
          </w:tcPr>
          <w:p w:rsidR="00F23373" w:rsidRPr="00E151BC" w:rsidRDefault="00F23373" w:rsidP="00362F97">
            <w:pPr>
              <w:rPr>
                <w:lang w:val="ga-IE"/>
              </w:rPr>
            </w:pPr>
          </w:p>
        </w:tc>
        <w:tc>
          <w:tcPr>
            <w:tcW w:w="2551" w:type="dxa"/>
          </w:tcPr>
          <w:p w:rsidR="00F23373" w:rsidRPr="00E151BC" w:rsidRDefault="00F23373" w:rsidP="00362F97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F23373" w:rsidRPr="00E151BC" w:rsidRDefault="00F23373" w:rsidP="00362F97">
            <w:pPr>
              <w:rPr>
                <w:lang w:val="ga-IE"/>
              </w:rPr>
            </w:pPr>
          </w:p>
        </w:tc>
      </w:tr>
      <w:tr w:rsidR="0022798B" w:rsidRPr="00F41A20" w:rsidTr="00A772B2">
        <w:tblPrEx>
          <w:shd w:val="clear" w:color="auto" w:fill="auto"/>
        </w:tblPrEx>
        <w:tc>
          <w:tcPr>
            <w:tcW w:w="3369" w:type="dxa"/>
            <w:gridSpan w:val="2"/>
          </w:tcPr>
          <w:p w:rsidR="0022798B" w:rsidRPr="00F41A20" w:rsidRDefault="0022798B" w:rsidP="00362F97">
            <w:pPr>
              <w:rPr>
                <w:lang w:val="ga-IE"/>
              </w:rPr>
            </w:pPr>
          </w:p>
        </w:tc>
        <w:tc>
          <w:tcPr>
            <w:tcW w:w="2551" w:type="dxa"/>
          </w:tcPr>
          <w:p w:rsidR="0022798B" w:rsidRPr="00F41A20" w:rsidRDefault="0022798B" w:rsidP="00362F97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22798B" w:rsidRPr="00F41A20" w:rsidRDefault="0022798B" w:rsidP="00362F97">
            <w:pPr>
              <w:rPr>
                <w:lang w:val="ga-IE"/>
              </w:rPr>
            </w:pPr>
          </w:p>
        </w:tc>
      </w:tr>
      <w:tr w:rsidR="0022798B" w:rsidRPr="00F41A20" w:rsidTr="00A772B2">
        <w:tblPrEx>
          <w:shd w:val="clear" w:color="auto" w:fill="auto"/>
        </w:tblPrEx>
        <w:tc>
          <w:tcPr>
            <w:tcW w:w="3369" w:type="dxa"/>
            <w:gridSpan w:val="2"/>
          </w:tcPr>
          <w:p w:rsidR="0022798B" w:rsidRPr="00F41A20" w:rsidRDefault="0022798B" w:rsidP="00362F97">
            <w:pPr>
              <w:rPr>
                <w:lang w:val="ga-IE"/>
              </w:rPr>
            </w:pPr>
          </w:p>
        </w:tc>
        <w:tc>
          <w:tcPr>
            <w:tcW w:w="2551" w:type="dxa"/>
          </w:tcPr>
          <w:p w:rsidR="0022798B" w:rsidRPr="00F41A20" w:rsidRDefault="0022798B" w:rsidP="00362F97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22798B" w:rsidRPr="00F41A20" w:rsidRDefault="0022798B" w:rsidP="00362F97">
            <w:pPr>
              <w:rPr>
                <w:lang w:val="ga-IE"/>
              </w:rPr>
            </w:pPr>
          </w:p>
        </w:tc>
      </w:tr>
      <w:tr w:rsidR="0022798B" w:rsidRPr="00F41A20" w:rsidTr="00A772B2">
        <w:tblPrEx>
          <w:shd w:val="clear" w:color="auto" w:fill="auto"/>
        </w:tblPrEx>
        <w:tc>
          <w:tcPr>
            <w:tcW w:w="3369" w:type="dxa"/>
            <w:gridSpan w:val="2"/>
          </w:tcPr>
          <w:p w:rsidR="0022798B" w:rsidRPr="00F41A20" w:rsidRDefault="0022798B" w:rsidP="00362F97">
            <w:pPr>
              <w:rPr>
                <w:lang w:val="ga-IE"/>
              </w:rPr>
            </w:pPr>
          </w:p>
        </w:tc>
        <w:tc>
          <w:tcPr>
            <w:tcW w:w="2551" w:type="dxa"/>
          </w:tcPr>
          <w:p w:rsidR="0022798B" w:rsidRPr="00F41A20" w:rsidRDefault="0022798B" w:rsidP="00362F97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22798B" w:rsidRPr="00F41A20" w:rsidRDefault="0022798B" w:rsidP="00362F97">
            <w:pPr>
              <w:rPr>
                <w:lang w:val="ga-IE"/>
              </w:rPr>
            </w:pPr>
          </w:p>
        </w:tc>
      </w:tr>
      <w:tr w:rsidR="00F23373" w:rsidRPr="00F41A20" w:rsidTr="00A772B2">
        <w:tblPrEx>
          <w:shd w:val="clear" w:color="auto" w:fill="auto"/>
        </w:tblPrEx>
        <w:tc>
          <w:tcPr>
            <w:tcW w:w="3369" w:type="dxa"/>
            <w:gridSpan w:val="2"/>
          </w:tcPr>
          <w:p w:rsidR="00F23373" w:rsidRPr="00F41A20" w:rsidRDefault="00F23373" w:rsidP="00362F97">
            <w:pPr>
              <w:rPr>
                <w:lang w:val="ga-IE"/>
              </w:rPr>
            </w:pPr>
          </w:p>
        </w:tc>
        <w:tc>
          <w:tcPr>
            <w:tcW w:w="2551" w:type="dxa"/>
          </w:tcPr>
          <w:p w:rsidR="00F23373" w:rsidRPr="00F41A20" w:rsidRDefault="00F23373" w:rsidP="00362F97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F23373" w:rsidRPr="00F41A20" w:rsidRDefault="00F23373" w:rsidP="00362F97">
            <w:pPr>
              <w:rPr>
                <w:lang w:val="ga-IE"/>
              </w:rPr>
            </w:pPr>
          </w:p>
        </w:tc>
      </w:tr>
      <w:tr w:rsidR="00F23373" w:rsidRPr="00F41A20" w:rsidTr="00A772B2">
        <w:tblPrEx>
          <w:shd w:val="clear" w:color="auto" w:fill="auto"/>
        </w:tblPrEx>
        <w:tc>
          <w:tcPr>
            <w:tcW w:w="3369" w:type="dxa"/>
            <w:gridSpan w:val="2"/>
            <w:shd w:val="clear" w:color="auto" w:fill="F2F2F2" w:themeFill="background1" w:themeFillShade="F2"/>
          </w:tcPr>
          <w:p w:rsidR="00F23373" w:rsidRDefault="00F23373" w:rsidP="00362F97">
            <w:pPr>
              <w:jc w:val="right"/>
              <w:rPr>
                <w:lang w:val="ga-IE"/>
              </w:rPr>
            </w:pPr>
            <w:r w:rsidRPr="00F41A20">
              <w:rPr>
                <w:lang w:val="ga-IE"/>
              </w:rPr>
              <w:t>Iomlán</w:t>
            </w:r>
          </w:p>
          <w:p w:rsidR="00A8153D" w:rsidRPr="00F41A20" w:rsidRDefault="00A8153D" w:rsidP="00362F97">
            <w:pPr>
              <w:jc w:val="right"/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Total</w:t>
            </w:r>
            <w:proofErr w:type="spellEnd"/>
          </w:p>
        </w:tc>
        <w:tc>
          <w:tcPr>
            <w:tcW w:w="2551" w:type="dxa"/>
          </w:tcPr>
          <w:p w:rsidR="00F23373" w:rsidRPr="00F41A20" w:rsidRDefault="00F23373" w:rsidP="00362F97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F23373" w:rsidRPr="00F41A20" w:rsidRDefault="00F23373" w:rsidP="00362F97">
            <w:pPr>
              <w:rPr>
                <w:lang w:val="ga-IE"/>
              </w:rPr>
            </w:pPr>
          </w:p>
        </w:tc>
      </w:tr>
    </w:tbl>
    <w:p w:rsidR="00F23373" w:rsidRPr="00F41A20" w:rsidRDefault="00F23373" w:rsidP="00111BD9">
      <w:pPr>
        <w:spacing w:after="0"/>
        <w:rPr>
          <w:lang w:val="ga-IE"/>
        </w:rPr>
      </w:pPr>
    </w:p>
    <w:p w:rsidR="00665F07" w:rsidRPr="00F41A20" w:rsidRDefault="00665F07" w:rsidP="00111BD9">
      <w:pPr>
        <w:spacing w:after="0"/>
        <w:rPr>
          <w:lang w:val="ga-IE"/>
        </w:rPr>
      </w:pPr>
      <w:r w:rsidRPr="00F41A20">
        <w:rPr>
          <w:lang w:val="ga-IE"/>
        </w:rPr>
        <w:br w:type="page"/>
      </w:r>
    </w:p>
    <w:p w:rsidR="0048001F" w:rsidRDefault="00636F51" w:rsidP="00111BD9">
      <w:pPr>
        <w:spacing w:after="0" w:line="240" w:lineRule="auto"/>
        <w:jc w:val="both"/>
        <w:rPr>
          <w:b/>
          <w:lang w:val="ga-IE"/>
        </w:rPr>
      </w:pPr>
      <w:r>
        <w:rPr>
          <w:b/>
          <w:lang w:val="ga-IE"/>
        </w:rPr>
        <w:lastRenderedPageBreak/>
        <w:t>Cuid</w:t>
      </w:r>
      <w:r w:rsidRPr="00F41A20">
        <w:rPr>
          <w:b/>
          <w:lang w:val="ga-IE"/>
        </w:rPr>
        <w:t xml:space="preserve"> </w:t>
      </w:r>
      <w:r w:rsidR="00C4563C" w:rsidRPr="00F41A20">
        <w:rPr>
          <w:b/>
          <w:lang w:val="ga-IE"/>
        </w:rPr>
        <w:t>G</w:t>
      </w:r>
      <w:r w:rsidR="00A37CE9" w:rsidRPr="00F41A20">
        <w:rPr>
          <w:b/>
          <w:lang w:val="ga-IE"/>
        </w:rPr>
        <w:tab/>
      </w:r>
      <w:r w:rsidR="00362F97">
        <w:rPr>
          <w:b/>
          <w:lang w:val="ga-IE"/>
        </w:rPr>
        <w:tab/>
      </w:r>
      <w:r w:rsidR="00CF523B" w:rsidRPr="00F41A20">
        <w:rPr>
          <w:b/>
          <w:lang w:val="ga-IE"/>
        </w:rPr>
        <w:t xml:space="preserve">Coimhlint </w:t>
      </w:r>
      <w:r w:rsidR="00C4563C" w:rsidRPr="00F41A20">
        <w:rPr>
          <w:b/>
          <w:lang w:val="ga-IE"/>
        </w:rPr>
        <w:t>leasa</w:t>
      </w:r>
    </w:p>
    <w:p w:rsidR="00A8153D" w:rsidRPr="00280867" w:rsidRDefault="00A8153D" w:rsidP="00111BD9">
      <w:pPr>
        <w:spacing w:after="0" w:line="240" w:lineRule="auto"/>
        <w:jc w:val="both"/>
        <w:rPr>
          <w:b/>
          <w:color w:val="548DD4" w:themeColor="text2" w:themeTint="99"/>
          <w:lang w:val="ga-IE"/>
        </w:rPr>
      </w:pPr>
      <w:r w:rsidRPr="00280867">
        <w:rPr>
          <w:b/>
          <w:color w:val="548DD4" w:themeColor="text2" w:themeTint="99"/>
          <w:lang w:val="ga-IE"/>
        </w:rPr>
        <w:t>Part G</w:t>
      </w:r>
      <w:r w:rsidR="00362F97" w:rsidRPr="00280867">
        <w:rPr>
          <w:b/>
          <w:color w:val="548DD4" w:themeColor="text2" w:themeTint="99"/>
          <w:lang w:val="ga-IE"/>
        </w:rPr>
        <w:tab/>
      </w:r>
      <w:r w:rsidR="00362F97" w:rsidRPr="00280867">
        <w:rPr>
          <w:b/>
          <w:color w:val="548DD4" w:themeColor="text2" w:themeTint="99"/>
          <w:lang w:val="ga-IE"/>
        </w:rPr>
        <w:tab/>
      </w:r>
      <w:proofErr w:type="spellStart"/>
      <w:r w:rsidRPr="00280867">
        <w:rPr>
          <w:b/>
          <w:color w:val="548DD4" w:themeColor="text2" w:themeTint="99"/>
          <w:lang w:val="ga-IE"/>
        </w:rPr>
        <w:t>Conflict</w:t>
      </w:r>
      <w:proofErr w:type="spellEnd"/>
      <w:r w:rsidRPr="00280867">
        <w:rPr>
          <w:b/>
          <w:color w:val="548DD4" w:themeColor="text2" w:themeTint="99"/>
          <w:lang w:val="ga-IE"/>
        </w:rPr>
        <w:t xml:space="preserve"> of </w:t>
      </w:r>
      <w:proofErr w:type="spellStart"/>
      <w:r w:rsidRPr="00280867">
        <w:rPr>
          <w:b/>
          <w:color w:val="548DD4" w:themeColor="text2" w:themeTint="99"/>
          <w:lang w:val="ga-IE"/>
        </w:rPr>
        <w:t>Interest</w:t>
      </w:r>
      <w:proofErr w:type="spellEnd"/>
    </w:p>
    <w:p w:rsidR="00362F97" w:rsidRPr="00111BD9" w:rsidRDefault="00362F97" w:rsidP="00111BD9">
      <w:pPr>
        <w:spacing w:after="0" w:line="240" w:lineRule="auto"/>
        <w:jc w:val="both"/>
        <w:rPr>
          <w:color w:val="C0504D" w:themeColor="accent2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6293"/>
      </w:tblGrid>
      <w:tr w:rsidR="0048001F" w:rsidRPr="00F41A20" w:rsidTr="00111BD9">
        <w:trPr>
          <w:trHeight w:val="985"/>
        </w:trPr>
        <w:tc>
          <w:tcPr>
            <w:tcW w:w="675" w:type="dxa"/>
            <w:shd w:val="clear" w:color="auto" w:fill="F2F2F2" w:themeFill="background1" w:themeFillShade="F2"/>
          </w:tcPr>
          <w:p w:rsidR="0048001F" w:rsidRPr="00F41A20" w:rsidRDefault="0048001F" w:rsidP="00111BD9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ga-IE"/>
              </w:rPr>
            </w:pPr>
          </w:p>
        </w:tc>
        <w:tc>
          <w:tcPr>
            <w:tcW w:w="7853" w:type="dxa"/>
            <w:gridSpan w:val="2"/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text" w:horzAnchor="margin" w:tblpXSpec="right" w:tblpY="2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388"/>
            </w:tblGrid>
            <w:tr w:rsidR="0036120C" w:rsidRPr="00111BD9" w:rsidTr="00280867">
              <w:trPr>
                <w:trHeight w:val="558"/>
              </w:trPr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5A153D" w:rsidRDefault="0036120C" w:rsidP="00362F97">
                  <w:pPr>
                    <w:rPr>
                      <w:ins w:id="1" w:author="Aodh Mac Ruairí" w:date="2020-11-09T10:25:00Z"/>
                      <w:iCs/>
                      <w:szCs w:val="18"/>
                      <w:lang w:val="ga-IE"/>
                    </w:rPr>
                  </w:pPr>
                  <w:r w:rsidRPr="00280867">
                    <w:rPr>
                      <w:iCs/>
                      <w:szCs w:val="18"/>
                      <w:lang w:val="ga-IE"/>
                    </w:rPr>
                    <w:t>Tá</w:t>
                  </w:r>
                </w:p>
                <w:p w:rsidR="0036120C" w:rsidRPr="00111BD9" w:rsidRDefault="00362F97" w:rsidP="00362F97">
                  <w:pPr>
                    <w:rPr>
                      <w:bCs/>
                      <w:color w:val="C0504D" w:themeColor="accent2"/>
                      <w:sz w:val="14"/>
                      <w:szCs w:val="14"/>
                      <w:lang w:val="ga-IE"/>
                    </w:rPr>
                  </w:pPr>
                  <w:proofErr w:type="spellStart"/>
                  <w:r w:rsidRPr="00280867">
                    <w:rPr>
                      <w:iCs/>
                      <w:color w:val="548DD4" w:themeColor="text2" w:themeTint="99"/>
                      <w:szCs w:val="18"/>
                      <w:lang w:val="ga-IE"/>
                    </w:rPr>
                    <w:t>Yes</w:t>
                  </w:r>
                  <w:proofErr w:type="spellEnd"/>
                </w:p>
                <w:p w:rsidR="00362F97" w:rsidRPr="00280867" w:rsidRDefault="0036120C" w:rsidP="00362F97">
                  <w:pPr>
                    <w:rPr>
                      <w:lang w:val="ga-IE"/>
                    </w:rPr>
                  </w:pPr>
                  <w:r w:rsidRPr="00280867">
                    <w:rPr>
                      <w:lang w:val="ga-IE"/>
                    </w:rPr>
                    <w:t>Níl</w:t>
                  </w:r>
                  <w:r w:rsidR="00362F97" w:rsidRPr="00280867">
                    <w:rPr>
                      <w:lang w:val="ga-IE"/>
                    </w:rPr>
                    <w:t xml:space="preserve"> </w:t>
                  </w:r>
                </w:p>
                <w:p w:rsidR="0036120C" w:rsidRPr="00111BD9" w:rsidRDefault="00362F97" w:rsidP="00362F97">
                  <w:pPr>
                    <w:rPr>
                      <w:bCs/>
                      <w:color w:val="C0504D" w:themeColor="accent2"/>
                      <w:szCs w:val="21"/>
                      <w:lang w:val="ga-IE"/>
                    </w:rPr>
                  </w:pPr>
                  <w:proofErr w:type="spellStart"/>
                  <w:r w:rsidRPr="00280867">
                    <w:rPr>
                      <w:iCs/>
                      <w:color w:val="548DD4" w:themeColor="text2" w:themeTint="99"/>
                      <w:szCs w:val="18"/>
                      <w:lang w:val="ga-IE"/>
                    </w:rPr>
                    <w:t>No</w:t>
                  </w:r>
                  <w:proofErr w:type="spellEnd"/>
                </w:p>
              </w:tc>
              <w:tc>
                <w:tcPr>
                  <w:tcW w:w="388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36120C" w:rsidRPr="00F41A20" w:rsidRDefault="0036120C" w:rsidP="00362F97">
                  <w:pPr>
                    <w:rPr>
                      <w:bCs/>
                      <w:szCs w:val="21"/>
                      <w:lang w:val="ga-IE"/>
                    </w:rPr>
                  </w:pPr>
                </w:p>
              </w:tc>
            </w:tr>
            <w:tr w:rsidR="0036120C" w:rsidRPr="00111BD9" w:rsidTr="00111BD9">
              <w:trPr>
                <w:trHeight w:val="348"/>
              </w:trPr>
              <w:tc>
                <w:tcPr>
                  <w:tcW w:w="567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6120C" w:rsidRPr="00F41A20" w:rsidRDefault="0036120C" w:rsidP="00362F97">
                  <w:pPr>
                    <w:rPr>
                      <w:bCs/>
                      <w:szCs w:val="21"/>
                      <w:lang w:val="ga-IE"/>
                    </w:rPr>
                  </w:pPr>
                </w:p>
              </w:tc>
              <w:tc>
                <w:tcPr>
                  <w:tcW w:w="388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36120C" w:rsidRPr="00F41A20" w:rsidRDefault="0036120C" w:rsidP="00362F97">
                  <w:pPr>
                    <w:rPr>
                      <w:bCs/>
                      <w:szCs w:val="21"/>
                      <w:lang w:val="ga-IE"/>
                    </w:rPr>
                  </w:pPr>
                </w:p>
              </w:tc>
            </w:tr>
          </w:tbl>
          <w:p w:rsidR="00C4563C" w:rsidRDefault="0048001F" w:rsidP="00362F97">
            <w:pPr>
              <w:rPr>
                <w:iCs/>
                <w:szCs w:val="18"/>
                <w:lang w:val="ga-IE"/>
              </w:rPr>
            </w:pPr>
            <w:r w:rsidRPr="00F41A20">
              <w:rPr>
                <w:lang w:val="ga-IE"/>
              </w:rPr>
              <w:t>An bhfuil coimhlint leasa ag aon bhall foirne</w:t>
            </w:r>
            <w:r w:rsidR="00353290" w:rsidRPr="00F41A20">
              <w:rPr>
                <w:lang w:val="ga-IE"/>
              </w:rPr>
              <w:t xml:space="preserve"> nó ag aon chomhalta boird</w:t>
            </w:r>
            <w:r w:rsidRPr="00F41A20">
              <w:rPr>
                <w:lang w:val="ga-IE"/>
              </w:rPr>
              <w:t xml:space="preserve"> de chuid Fhoras na Gaeilge i leith an iarratais seo? </w:t>
            </w:r>
            <w:r w:rsidR="0036120C" w:rsidRPr="00F41A20">
              <w:rPr>
                <w:iCs/>
                <w:szCs w:val="18"/>
                <w:lang w:val="ga-IE"/>
              </w:rPr>
              <w:t>Cuir X sa bhosca c</w:t>
            </w:r>
            <w:r w:rsidR="00362F97">
              <w:rPr>
                <w:iCs/>
                <w:szCs w:val="18"/>
                <w:lang w:val="ga-IE"/>
              </w:rPr>
              <w:t>h</w:t>
            </w:r>
            <w:r w:rsidR="0036120C" w:rsidRPr="00F41A20">
              <w:rPr>
                <w:iCs/>
                <w:szCs w:val="18"/>
                <w:lang w:val="ga-IE"/>
              </w:rPr>
              <w:t>uí</w:t>
            </w:r>
          </w:p>
          <w:p w:rsidR="00A8153D" w:rsidRPr="00F41A20" w:rsidRDefault="00A8153D" w:rsidP="00362F97">
            <w:pPr>
              <w:rPr>
                <w:lang w:val="ga-IE"/>
              </w:rPr>
            </w:pPr>
            <w:r w:rsidRPr="00280867">
              <w:rPr>
                <w:iCs/>
                <w:color w:val="548DD4" w:themeColor="text2" w:themeTint="99"/>
                <w:szCs w:val="18"/>
                <w:lang w:val="ga-IE"/>
              </w:rPr>
              <w:t xml:space="preserve">Do </w:t>
            </w:r>
            <w:proofErr w:type="spellStart"/>
            <w:r w:rsidRPr="00280867">
              <w:rPr>
                <w:iCs/>
                <w:color w:val="548DD4" w:themeColor="text2" w:themeTint="99"/>
                <w:szCs w:val="18"/>
                <w:lang w:val="ga-IE"/>
              </w:rPr>
              <w:t>you</w:t>
            </w:r>
            <w:proofErr w:type="spellEnd"/>
            <w:r w:rsidRPr="00280867">
              <w:rPr>
                <w:iCs/>
                <w:color w:val="548DD4" w:themeColor="text2" w:themeTint="99"/>
                <w:szCs w:val="18"/>
                <w:lang w:val="ga-IE"/>
              </w:rPr>
              <w:t xml:space="preserve"> </w:t>
            </w:r>
            <w:proofErr w:type="spellStart"/>
            <w:r w:rsidRPr="00280867">
              <w:rPr>
                <w:iCs/>
                <w:color w:val="548DD4" w:themeColor="text2" w:themeTint="99"/>
                <w:szCs w:val="18"/>
                <w:lang w:val="ga-IE"/>
              </w:rPr>
              <w:t>have</w:t>
            </w:r>
            <w:proofErr w:type="spellEnd"/>
            <w:r w:rsidRPr="00280867">
              <w:rPr>
                <w:iCs/>
                <w:color w:val="548DD4" w:themeColor="text2" w:themeTint="99"/>
                <w:szCs w:val="18"/>
                <w:lang w:val="ga-IE"/>
              </w:rPr>
              <w:t xml:space="preserve"> </w:t>
            </w:r>
            <w:proofErr w:type="spellStart"/>
            <w:r w:rsidRPr="00280867">
              <w:rPr>
                <w:iCs/>
                <w:color w:val="548DD4" w:themeColor="text2" w:themeTint="99"/>
                <w:szCs w:val="18"/>
                <w:lang w:val="ga-IE"/>
              </w:rPr>
              <w:t>any</w:t>
            </w:r>
            <w:proofErr w:type="spellEnd"/>
            <w:r w:rsidRPr="00280867">
              <w:rPr>
                <w:iCs/>
                <w:color w:val="548DD4" w:themeColor="text2" w:themeTint="99"/>
                <w:szCs w:val="18"/>
                <w:lang w:val="ga-IE"/>
              </w:rPr>
              <w:t xml:space="preserve"> </w:t>
            </w:r>
            <w:proofErr w:type="spellStart"/>
            <w:r w:rsidRPr="00280867">
              <w:rPr>
                <w:iCs/>
                <w:color w:val="548DD4" w:themeColor="text2" w:themeTint="99"/>
                <w:szCs w:val="18"/>
                <w:lang w:val="ga-IE"/>
              </w:rPr>
              <w:t>conflict</w:t>
            </w:r>
            <w:proofErr w:type="spellEnd"/>
            <w:r w:rsidRPr="00280867">
              <w:rPr>
                <w:iCs/>
                <w:color w:val="548DD4" w:themeColor="text2" w:themeTint="99"/>
                <w:szCs w:val="18"/>
                <w:lang w:val="ga-IE"/>
              </w:rPr>
              <w:t xml:space="preserve"> of </w:t>
            </w:r>
            <w:proofErr w:type="spellStart"/>
            <w:r w:rsidRPr="00280867">
              <w:rPr>
                <w:iCs/>
                <w:color w:val="548DD4" w:themeColor="text2" w:themeTint="99"/>
                <w:szCs w:val="18"/>
                <w:lang w:val="ga-IE"/>
              </w:rPr>
              <w:t>interest</w:t>
            </w:r>
            <w:proofErr w:type="spellEnd"/>
            <w:r w:rsidRPr="00280867">
              <w:rPr>
                <w:iCs/>
                <w:color w:val="548DD4" w:themeColor="text2" w:themeTint="99"/>
                <w:szCs w:val="18"/>
                <w:lang w:val="ga-IE"/>
              </w:rPr>
              <w:t xml:space="preserve"> </w:t>
            </w:r>
            <w:proofErr w:type="spellStart"/>
            <w:r w:rsidRPr="00280867">
              <w:rPr>
                <w:iCs/>
                <w:color w:val="548DD4" w:themeColor="text2" w:themeTint="99"/>
                <w:szCs w:val="18"/>
                <w:lang w:val="ga-IE"/>
              </w:rPr>
              <w:t>with</w:t>
            </w:r>
            <w:proofErr w:type="spellEnd"/>
            <w:r w:rsidRPr="00280867">
              <w:rPr>
                <w:iCs/>
                <w:color w:val="548DD4" w:themeColor="text2" w:themeTint="99"/>
                <w:szCs w:val="18"/>
                <w:lang w:val="ga-IE"/>
              </w:rPr>
              <w:t xml:space="preserve"> </w:t>
            </w:r>
            <w:proofErr w:type="spellStart"/>
            <w:r w:rsidRPr="00280867">
              <w:rPr>
                <w:iCs/>
                <w:color w:val="548DD4" w:themeColor="text2" w:themeTint="99"/>
                <w:szCs w:val="18"/>
                <w:lang w:val="ga-IE"/>
              </w:rPr>
              <w:t>any</w:t>
            </w:r>
            <w:proofErr w:type="spellEnd"/>
            <w:r w:rsidRPr="00280867">
              <w:rPr>
                <w:iCs/>
                <w:color w:val="548DD4" w:themeColor="text2" w:themeTint="99"/>
                <w:szCs w:val="18"/>
                <w:lang w:val="ga-IE"/>
              </w:rPr>
              <w:t xml:space="preserve"> </w:t>
            </w:r>
            <w:proofErr w:type="spellStart"/>
            <w:r w:rsidRPr="00280867">
              <w:rPr>
                <w:iCs/>
                <w:color w:val="548DD4" w:themeColor="text2" w:themeTint="99"/>
                <w:szCs w:val="18"/>
                <w:lang w:val="ga-IE"/>
              </w:rPr>
              <w:t>staff</w:t>
            </w:r>
            <w:proofErr w:type="spellEnd"/>
            <w:r w:rsidRPr="00280867">
              <w:rPr>
                <w:iCs/>
                <w:color w:val="548DD4" w:themeColor="text2" w:themeTint="99"/>
                <w:szCs w:val="18"/>
                <w:lang w:val="ga-IE"/>
              </w:rPr>
              <w:t xml:space="preserve"> </w:t>
            </w:r>
            <w:proofErr w:type="spellStart"/>
            <w:r w:rsidRPr="00280867">
              <w:rPr>
                <w:iCs/>
                <w:color w:val="548DD4" w:themeColor="text2" w:themeTint="99"/>
                <w:szCs w:val="18"/>
                <w:lang w:val="ga-IE"/>
              </w:rPr>
              <w:t>member</w:t>
            </w:r>
            <w:proofErr w:type="spellEnd"/>
            <w:r w:rsidRPr="00280867">
              <w:rPr>
                <w:iCs/>
                <w:color w:val="548DD4" w:themeColor="text2" w:themeTint="99"/>
                <w:szCs w:val="18"/>
                <w:lang w:val="ga-IE"/>
              </w:rPr>
              <w:t xml:space="preserve"> </w:t>
            </w:r>
            <w:proofErr w:type="spellStart"/>
            <w:r w:rsidRPr="00280867">
              <w:rPr>
                <w:iCs/>
                <w:color w:val="548DD4" w:themeColor="text2" w:themeTint="99"/>
                <w:szCs w:val="18"/>
                <w:lang w:val="ga-IE"/>
              </w:rPr>
              <w:t>or</w:t>
            </w:r>
            <w:proofErr w:type="spellEnd"/>
            <w:r w:rsidRPr="00280867">
              <w:rPr>
                <w:iCs/>
                <w:color w:val="548DD4" w:themeColor="text2" w:themeTint="99"/>
                <w:szCs w:val="18"/>
                <w:lang w:val="ga-IE"/>
              </w:rPr>
              <w:t xml:space="preserve"> </w:t>
            </w:r>
            <w:proofErr w:type="spellStart"/>
            <w:r w:rsidRPr="00280867">
              <w:rPr>
                <w:iCs/>
                <w:color w:val="548DD4" w:themeColor="text2" w:themeTint="99"/>
                <w:szCs w:val="18"/>
                <w:lang w:val="ga-IE"/>
              </w:rPr>
              <w:t>board</w:t>
            </w:r>
            <w:proofErr w:type="spellEnd"/>
            <w:r w:rsidRPr="00280867">
              <w:rPr>
                <w:iCs/>
                <w:color w:val="548DD4" w:themeColor="text2" w:themeTint="99"/>
                <w:szCs w:val="18"/>
                <w:lang w:val="ga-IE"/>
              </w:rPr>
              <w:t xml:space="preserve"> </w:t>
            </w:r>
            <w:proofErr w:type="spellStart"/>
            <w:r w:rsidRPr="00280867">
              <w:rPr>
                <w:iCs/>
                <w:color w:val="548DD4" w:themeColor="text2" w:themeTint="99"/>
                <w:szCs w:val="18"/>
                <w:lang w:val="ga-IE"/>
              </w:rPr>
              <w:t>member</w:t>
            </w:r>
            <w:proofErr w:type="spellEnd"/>
            <w:r w:rsidRPr="00280867">
              <w:rPr>
                <w:iCs/>
                <w:color w:val="548DD4" w:themeColor="text2" w:themeTint="99"/>
                <w:szCs w:val="18"/>
                <w:lang w:val="ga-IE"/>
              </w:rPr>
              <w:t xml:space="preserve"> </w:t>
            </w:r>
            <w:r w:rsidR="00404824" w:rsidRPr="00280867">
              <w:rPr>
                <w:iCs/>
                <w:color w:val="548DD4" w:themeColor="text2" w:themeTint="99"/>
                <w:szCs w:val="18"/>
                <w:lang w:val="ga-IE"/>
              </w:rPr>
              <w:t xml:space="preserve">of Foras na Gaeilge </w:t>
            </w:r>
            <w:proofErr w:type="spellStart"/>
            <w:r w:rsidRPr="00280867">
              <w:rPr>
                <w:iCs/>
                <w:color w:val="548DD4" w:themeColor="text2" w:themeTint="99"/>
                <w:szCs w:val="18"/>
                <w:lang w:val="ga-IE"/>
              </w:rPr>
              <w:t>regarding</w:t>
            </w:r>
            <w:proofErr w:type="spellEnd"/>
            <w:r w:rsidRPr="00280867">
              <w:rPr>
                <w:iCs/>
                <w:color w:val="548DD4" w:themeColor="text2" w:themeTint="99"/>
                <w:szCs w:val="18"/>
                <w:lang w:val="ga-IE"/>
              </w:rPr>
              <w:t xml:space="preserve"> this </w:t>
            </w:r>
            <w:proofErr w:type="spellStart"/>
            <w:r w:rsidRPr="00280867">
              <w:rPr>
                <w:iCs/>
                <w:color w:val="548DD4" w:themeColor="text2" w:themeTint="99"/>
                <w:szCs w:val="18"/>
                <w:lang w:val="ga-IE"/>
              </w:rPr>
              <w:t>application</w:t>
            </w:r>
            <w:proofErr w:type="spellEnd"/>
            <w:r w:rsidR="006564BA" w:rsidRPr="00280867">
              <w:rPr>
                <w:iCs/>
                <w:color w:val="548DD4" w:themeColor="text2" w:themeTint="99"/>
                <w:szCs w:val="18"/>
                <w:lang w:val="ga-IE"/>
              </w:rPr>
              <w:t xml:space="preserve">? </w:t>
            </w:r>
            <w:proofErr w:type="spellStart"/>
            <w:r w:rsidR="006564BA" w:rsidRPr="00280867">
              <w:rPr>
                <w:iCs/>
                <w:color w:val="548DD4" w:themeColor="text2" w:themeTint="99"/>
                <w:szCs w:val="18"/>
                <w:lang w:val="ga-IE"/>
              </w:rPr>
              <w:t>Put</w:t>
            </w:r>
            <w:proofErr w:type="spellEnd"/>
            <w:r w:rsidR="006564BA" w:rsidRPr="00280867">
              <w:rPr>
                <w:iCs/>
                <w:color w:val="548DD4" w:themeColor="text2" w:themeTint="99"/>
                <w:szCs w:val="18"/>
                <w:lang w:val="ga-IE"/>
              </w:rPr>
              <w:t xml:space="preserve"> X in </w:t>
            </w:r>
            <w:proofErr w:type="spellStart"/>
            <w:r w:rsidR="006564BA" w:rsidRPr="00280867">
              <w:rPr>
                <w:iCs/>
                <w:color w:val="548DD4" w:themeColor="text2" w:themeTint="99"/>
                <w:szCs w:val="18"/>
                <w:lang w:val="ga-IE"/>
              </w:rPr>
              <w:t>appropriate</w:t>
            </w:r>
            <w:proofErr w:type="spellEnd"/>
            <w:r w:rsidR="006564BA" w:rsidRPr="00280867">
              <w:rPr>
                <w:iCs/>
                <w:color w:val="548DD4" w:themeColor="text2" w:themeTint="99"/>
                <w:szCs w:val="18"/>
                <w:lang w:val="ga-IE"/>
              </w:rPr>
              <w:t xml:space="preserve"> </w:t>
            </w:r>
            <w:proofErr w:type="spellStart"/>
            <w:r w:rsidR="006564BA" w:rsidRPr="00280867">
              <w:rPr>
                <w:iCs/>
                <w:color w:val="548DD4" w:themeColor="text2" w:themeTint="99"/>
                <w:szCs w:val="18"/>
                <w:lang w:val="ga-IE"/>
              </w:rPr>
              <w:t>box</w:t>
            </w:r>
            <w:proofErr w:type="spellEnd"/>
          </w:p>
        </w:tc>
      </w:tr>
      <w:tr w:rsidR="0036120C" w:rsidRPr="00F41A20" w:rsidTr="006A085B">
        <w:tc>
          <w:tcPr>
            <w:tcW w:w="2235" w:type="dxa"/>
            <w:gridSpan w:val="2"/>
            <w:shd w:val="clear" w:color="auto" w:fill="F2F2F2" w:themeFill="background1" w:themeFillShade="F2"/>
          </w:tcPr>
          <w:p w:rsidR="0036120C" w:rsidRDefault="0036120C" w:rsidP="00362F97">
            <w:pPr>
              <w:rPr>
                <w:lang w:val="ga-IE"/>
              </w:rPr>
            </w:pPr>
            <w:r>
              <w:rPr>
                <w:lang w:val="ga-IE"/>
              </w:rPr>
              <w:t>Má tá tabhair a</w:t>
            </w:r>
            <w:r w:rsidRPr="00F41A20">
              <w:rPr>
                <w:lang w:val="ga-IE"/>
              </w:rPr>
              <w:t>inm an duine nó ainmneacha na ndaoine</w:t>
            </w:r>
          </w:p>
          <w:p w:rsidR="00A8153D" w:rsidRPr="00F41A20" w:rsidRDefault="00A8153D" w:rsidP="00362F97">
            <w:pPr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If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y</w:t>
            </w:r>
            <w:r w:rsidR="00362F97" w:rsidRPr="00280867">
              <w:rPr>
                <w:color w:val="548DD4" w:themeColor="text2" w:themeTint="99"/>
                <w:lang w:val="ga-IE"/>
              </w:rPr>
              <w:t>es</w:t>
            </w:r>
            <w:proofErr w:type="spellEnd"/>
            <w:r w:rsidR="00362F97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give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the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362F97" w:rsidRPr="00280867">
              <w:rPr>
                <w:color w:val="548DD4" w:themeColor="text2" w:themeTint="99"/>
                <w:lang w:val="ga-IE"/>
              </w:rPr>
              <w:t>name</w:t>
            </w:r>
            <w:proofErr w:type="spellEnd"/>
            <w:r w:rsidR="00362F97" w:rsidRPr="00280867">
              <w:rPr>
                <w:color w:val="548DD4" w:themeColor="text2" w:themeTint="99"/>
                <w:lang w:val="ga-IE"/>
              </w:rPr>
              <w:t xml:space="preserve"> of </w:t>
            </w:r>
            <w:proofErr w:type="spellStart"/>
            <w:r w:rsidR="00362F97" w:rsidRPr="00280867">
              <w:rPr>
                <w:color w:val="548DD4" w:themeColor="text2" w:themeTint="99"/>
                <w:lang w:val="ga-IE"/>
              </w:rPr>
              <w:t>the</w:t>
            </w:r>
            <w:proofErr w:type="spellEnd"/>
            <w:r w:rsidR="00362F97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362F97" w:rsidRPr="00280867">
              <w:rPr>
                <w:color w:val="548DD4" w:themeColor="text2" w:themeTint="99"/>
                <w:lang w:val="ga-IE"/>
              </w:rPr>
              <w:t>person</w:t>
            </w:r>
            <w:proofErr w:type="spellEnd"/>
            <w:r w:rsidR="00362F97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362F97" w:rsidRPr="00280867">
              <w:rPr>
                <w:color w:val="548DD4" w:themeColor="text2" w:themeTint="99"/>
                <w:lang w:val="ga-IE"/>
              </w:rPr>
              <w:t>or</w:t>
            </w:r>
            <w:proofErr w:type="spellEnd"/>
            <w:r w:rsidR="00362F97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362F97" w:rsidRPr="00280867">
              <w:rPr>
                <w:color w:val="548DD4" w:themeColor="text2" w:themeTint="99"/>
                <w:lang w:val="ga-IE"/>
              </w:rPr>
              <w:t>names</w:t>
            </w:r>
            <w:proofErr w:type="spellEnd"/>
            <w:r w:rsidR="00362F97" w:rsidRPr="00280867">
              <w:rPr>
                <w:color w:val="548DD4" w:themeColor="text2" w:themeTint="99"/>
                <w:lang w:val="ga-IE"/>
              </w:rPr>
              <w:t xml:space="preserve"> of </w:t>
            </w:r>
            <w:proofErr w:type="spellStart"/>
            <w:r w:rsidR="00362F97" w:rsidRPr="00280867">
              <w:rPr>
                <w:color w:val="548DD4" w:themeColor="text2" w:themeTint="99"/>
                <w:lang w:val="ga-IE"/>
              </w:rPr>
              <w:t>the</w:t>
            </w:r>
            <w:proofErr w:type="spellEnd"/>
            <w:r w:rsidR="00362F97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362F97" w:rsidRPr="00280867">
              <w:rPr>
                <w:color w:val="548DD4" w:themeColor="text2" w:themeTint="99"/>
                <w:lang w:val="ga-IE"/>
              </w:rPr>
              <w:t>persons</w:t>
            </w:r>
            <w:proofErr w:type="spellEnd"/>
          </w:p>
        </w:tc>
        <w:tc>
          <w:tcPr>
            <w:tcW w:w="6293" w:type="dxa"/>
          </w:tcPr>
          <w:p w:rsidR="0036120C" w:rsidRDefault="0036120C" w:rsidP="00362F97">
            <w:pPr>
              <w:rPr>
                <w:lang w:val="ga-IE"/>
              </w:rPr>
            </w:pPr>
          </w:p>
          <w:p w:rsidR="0036120C" w:rsidRDefault="0036120C" w:rsidP="00362F97">
            <w:pPr>
              <w:rPr>
                <w:lang w:val="ga-IE"/>
              </w:rPr>
            </w:pPr>
          </w:p>
          <w:p w:rsidR="0036120C" w:rsidRDefault="0036120C" w:rsidP="00362F97">
            <w:pPr>
              <w:rPr>
                <w:lang w:val="ga-IE"/>
              </w:rPr>
            </w:pPr>
          </w:p>
          <w:p w:rsidR="0036120C" w:rsidRDefault="0036120C" w:rsidP="00362F97">
            <w:pPr>
              <w:rPr>
                <w:lang w:val="ga-IE"/>
              </w:rPr>
            </w:pPr>
          </w:p>
          <w:p w:rsidR="0036120C" w:rsidRDefault="0036120C" w:rsidP="00362F97">
            <w:pPr>
              <w:rPr>
                <w:lang w:val="ga-IE"/>
              </w:rPr>
            </w:pPr>
          </w:p>
          <w:p w:rsidR="0036120C" w:rsidRPr="00F41A20" w:rsidRDefault="0036120C" w:rsidP="00362F97">
            <w:pPr>
              <w:rPr>
                <w:lang w:val="ga-IE"/>
              </w:rPr>
            </w:pPr>
          </w:p>
        </w:tc>
      </w:tr>
    </w:tbl>
    <w:p w:rsidR="00665F07" w:rsidRPr="00F41A20" w:rsidRDefault="00665F07" w:rsidP="00111BD9">
      <w:pPr>
        <w:spacing w:after="0" w:line="240" w:lineRule="auto"/>
        <w:jc w:val="both"/>
        <w:rPr>
          <w:lang w:val="ga-IE"/>
        </w:rPr>
      </w:pPr>
    </w:p>
    <w:p w:rsidR="00F03144" w:rsidRDefault="00636F51" w:rsidP="00111BD9">
      <w:pPr>
        <w:spacing w:after="0" w:line="240" w:lineRule="auto"/>
        <w:jc w:val="both"/>
        <w:rPr>
          <w:b/>
          <w:lang w:val="ga-IE"/>
        </w:rPr>
      </w:pPr>
      <w:r>
        <w:rPr>
          <w:b/>
          <w:lang w:val="ga-IE"/>
        </w:rPr>
        <w:t>Cuid</w:t>
      </w:r>
      <w:r w:rsidRPr="00F41A20">
        <w:rPr>
          <w:b/>
          <w:lang w:val="ga-IE"/>
        </w:rPr>
        <w:t xml:space="preserve"> </w:t>
      </w:r>
      <w:r w:rsidR="0022798B" w:rsidRPr="00F41A20">
        <w:rPr>
          <w:b/>
          <w:lang w:val="ga-IE"/>
        </w:rPr>
        <w:t>H</w:t>
      </w:r>
      <w:r w:rsidR="00362F97">
        <w:rPr>
          <w:b/>
          <w:lang w:val="ga-IE"/>
        </w:rPr>
        <w:tab/>
      </w:r>
      <w:r w:rsidR="00362F97">
        <w:rPr>
          <w:b/>
          <w:lang w:val="ga-IE"/>
        </w:rPr>
        <w:tab/>
      </w:r>
      <w:r w:rsidR="00CF523B" w:rsidRPr="00F41A20">
        <w:rPr>
          <w:b/>
          <w:lang w:val="ga-IE"/>
        </w:rPr>
        <w:t>Dearbhú</w:t>
      </w:r>
    </w:p>
    <w:p w:rsidR="0039735F" w:rsidRPr="00280867" w:rsidRDefault="0039735F" w:rsidP="00111BD9">
      <w:pPr>
        <w:spacing w:after="0" w:line="240" w:lineRule="auto"/>
        <w:jc w:val="both"/>
        <w:rPr>
          <w:b/>
          <w:color w:val="548DD4" w:themeColor="text2" w:themeTint="99"/>
          <w:lang w:val="ga-IE"/>
        </w:rPr>
      </w:pPr>
      <w:r w:rsidRPr="00280867">
        <w:rPr>
          <w:b/>
          <w:color w:val="548DD4" w:themeColor="text2" w:themeTint="99"/>
          <w:lang w:val="ga-IE"/>
        </w:rPr>
        <w:t>Part H</w:t>
      </w:r>
      <w:r w:rsidR="00362F97" w:rsidRPr="00280867">
        <w:rPr>
          <w:b/>
          <w:color w:val="548DD4" w:themeColor="text2" w:themeTint="99"/>
          <w:lang w:val="ga-IE"/>
        </w:rPr>
        <w:tab/>
      </w:r>
      <w:r w:rsidR="00362F97" w:rsidRPr="00280867">
        <w:rPr>
          <w:b/>
          <w:color w:val="548DD4" w:themeColor="text2" w:themeTint="99"/>
          <w:lang w:val="ga-IE"/>
        </w:rPr>
        <w:tab/>
      </w:r>
      <w:proofErr w:type="spellStart"/>
      <w:r w:rsidRPr="00280867">
        <w:rPr>
          <w:b/>
          <w:color w:val="548DD4" w:themeColor="text2" w:themeTint="99"/>
          <w:lang w:val="ga-IE"/>
        </w:rPr>
        <w:t>Declaration</w:t>
      </w:r>
      <w:proofErr w:type="spellEnd"/>
    </w:p>
    <w:p w:rsidR="00362F97" w:rsidRPr="00A321D6" w:rsidRDefault="00362F97" w:rsidP="00111BD9">
      <w:pPr>
        <w:spacing w:after="0" w:line="240" w:lineRule="auto"/>
        <w:jc w:val="both"/>
        <w:rPr>
          <w:color w:val="C0504D" w:themeColor="accent2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427"/>
      </w:tblGrid>
      <w:tr w:rsidR="00F03144" w:rsidRPr="00F41A20" w:rsidTr="00A772B2">
        <w:tc>
          <w:tcPr>
            <w:tcW w:w="1101" w:type="dxa"/>
            <w:shd w:val="clear" w:color="auto" w:fill="F2F2F2" w:themeFill="background1" w:themeFillShade="F2"/>
          </w:tcPr>
          <w:p w:rsidR="00F03144" w:rsidRPr="00F41A20" w:rsidRDefault="00F03144" w:rsidP="00362F97">
            <w:pPr>
              <w:pStyle w:val="ListParagraph"/>
              <w:numPr>
                <w:ilvl w:val="0"/>
                <w:numId w:val="2"/>
              </w:numPr>
              <w:rPr>
                <w:u w:val="single"/>
                <w:lang w:val="ga-IE"/>
              </w:rPr>
            </w:pPr>
          </w:p>
        </w:tc>
        <w:tc>
          <w:tcPr>
            <w:tcW w:w="7427" w:type="dxa"/>
            <w:shd w:val="clear" w:color="auto" w:fill="F2F2F2" w:themeFill="background1" w:themeFillShade="F2"/>
          </w:tcPr>
          <w:p w:rsidR="00F03144" w:rsidRPr="00F41A20" w:rsidRDefault="00DF73F9" w:rsidP="00362F97">
            <w:pPr>
              <w:rPr>
                <w:szCs w:val="21"/>
                <w:lang w:val="ga-IE"/>
              </w:rPr>
            </w:pPr>
            <w:proofErr w:type="spellStart"/>
            <w:r w:rsidRPr="00F41A20">
              <w:rPr>
                <w:szCs w:val="21"/>
                <w:lang w:val="ga-IE"/>
              </w:rPr>
              <w:t>D</w:t>
            </w:r>
            <w:r w:rsidR="00F03144" w:rsidRPr="00F41A20">
              <w:rPr>
                <w:szCs w:val="21"/>
                <w:lang w:val="ga-IE"/>
              </w:rPr>
              <w:t>earbhaímid</w:t>
            </w:r>
            <w:r w:rsidRPr="00F41A20">
              <w:rPr>
                <w:szCs w:val="21"/>
                <w:lang w:val="ga-IE"/>
              </w:rPr>
              <w:t>ne</w:t>
            </w:r>
            <w:proofErr w:type="spellEnd"/>
            <w:r w:rsidRPr="00F41A20">
              <w:rPr>
                <w:szCs w:val="21"/>
                <w:lang w:val="ga-IE"/>
              </w:rPr>
              <w:t xml:space="preserve"> thíos</w:t>
            </w:r>
            <w:r w:rsidR="00F03144" w:rsidRPr="00F41A20">
              <w:rPr>
                <w:szCs w:val="21"/>
                <w:lang w:val="ga-IE"/>
              </w:rPr>
              <w:t xml:space="preserve"> go bhfuil an t-eolas atá san iarratas seo cruinn ceart. </w:t>
            </w:r>
          </w:p>
          <w:p w:rsidR="00F03144" w:rsidRDefault="00F03144" w:rsidP="00362F97">
            <w:pPr>
              <w:rPr>
                <w:szCs w:val="21"/>
                <w:lang w:val="ga-IE"/>
              </w:rPr>
            </w:pPr>
            <w:r w:rsidRPr="00F41A20">
              <w:rPr>
                <w:szCs w:val="21"/>
                <w:lang w:val="ga-IE"/>
              </w:rPr>
              <w:t xml:space="preserve">Tuigimid go gcuirfear an t-iarratas ar ceal má tá aon eolas míchruinn </w:t>
            </w:r>
            <w:r w:rsidR="00111EC9" w:rsidRPr="00F41A20">
              <w:rPr>
                <w:szCs w:val="21"/>
                <w:lang w:val="ga-IE"/>
              </w:rPr>
              <w:t>ann</w:t>
            </w:r>
            <w:r w:rsidRPr="00F41A20">
              <w:rPr>
                <w:szCs w:val="21"/>
                <w:lang w:val="ga-IE"/>
              </w:rPr>
              <w:t xml:space="preserve">. </w:t>
            </w:r>
          </w:p>
          <w:p w:rsidR="0039735F" w:rsidRPr="00280867" w:rsidRDefault="0039735F" w:rsidP="00362F97">
            <w:pPr>
              <w:rPr>
                <w:color w:val="548DD4" w:themeColor="text2" w:themeTint="99"/>
                <w:szCs w:val="21"/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szCs w:val="21"/>
                <w:lang w:val="ga-IE"/>
              </w:rPr>
              <w:t>We</w:t>
            </w:r>
            <w:proofErr w:type="spellEnd"/>
            <w:r w:rsidRPr="00280867">
              <w:rPr>
                <w:color w:val="548DD4" w:themeColor="text2" w:themeTint="99"/>
                <w:szCs w:val="21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szCs w:val="21"/>
                <w:lang w:val="ga-IE"/>
              </w:rPr>
              <w:t>declare</w:t>
            </w:r>
            <w:proofErr w:type="spellEnd"/>
            <w:r w:rsidRPr="00280867">
              <w:rPr>
                <w:color w:val="548DD4" w:themeColor="text2" w:themeTint="99"/>
                <w:szCs w:val="21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szCs w:val="21"/>
                <w:lang w:val="ga-IE"/>
              </w:rPr>
              <w:t>below</w:t>
            </w:r>
            <w:proofErr w:type="spellEnd"/>
            <w:r w:rsidRPr="00280867">
              <w:rPr>
                <w:color w:val="548DD4" w:themeColor="text2" w:themeTint="99"/>
                <w:szCs w:val="21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szCs w:val="21"/>
                <w:lang w:val="ga-IE"/>
              </w:rPr>
              <w:t>that</w:t>
            </w:r>
            <w:proofErr w:type="spellEnd"/>
            <w:r w:rsidRPr="00280867">
              <w:rPr>
                <w:color w:val="548DD4" w:themeColor="text2" w:themeTint="99"/>
                <w:szCs w:val="21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szCs w:val="21"/>
                <w:lang w:val="ga-IE"/>
              </w:rPr>
              <w:t>the</w:t>
            </w:r>
            <w:proofErr w:type="spellEnd"/>
            <w:r w:rsidRPr="00280867">
              <w:rPr>
                <w:color w:val="548DD4" w:themeColor="text2" w:themeTint="99"/>
                <w:szCs w:val="21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szCs w:val="21"/>
                <w:lang w:val="ga-IE"/>
              </w:rPr>
              <w:t>information</w:t>
            </w:r>
            <w:proofErr w:type="spellEnd"/>
            <w:r w:rsidRPr="00280867">
              <w:rPr>
                <w:color w:val="548DD4" w:themeColor="text2" w:themeTint="99"/>
                <w:szCs w:val="21"/>
                <w:lang w:val="ga-IE"/>
              </w:rPr>
              <w:t xml:space="preserve"> in this </w:t>
            </w:r>
            <w:proofErr w:type="spellStart"/>
            <w:r w:rsidRPr="00280867">
              <w:rPr>
                <w:color w:val="548DD4" w:themeColor="text2" w:themeTint="99"/>
                <w:szCs w:val="21"/>
                <w:lang w:val="ga-IE"/>
              </w:rPr>
              <w:t>application</w:t>
            </w:r>
            <w:proofErr w:type="spellEnd"/>
            <w:r w:rsidRPr="00280867">
              <w:rPr>
                <w:color w:val="548DD4" w:themeColor="text2" w:themeTint="99"/>
                <w:szCs w:val="21"/>
                <w:lang w:val="ga-IE"/>
              </w:rPr>
              <w:t xml:space="preserve"> is </w:t>
            </w:r>
            <w:proofErr w:type="spellStart"/>
            <w:r w:rsidRPr="00280867">
              <w:rPr>
                <w:color w:val="548DD4" w:themeColor="text2" w:themeTint="99"/>
                <w:szCs w:val="21"/>
                <w:lang w:val="ga-IE"/>
              </w:rPr>
              <w:t>accurate</w:t>
            </w:r>
            <w:proofErr w:type="spellEnd"/>
            <w:r w:rsidRPr="00280867">
              <w:rPr>
                <w:color w:val="548DD4" w:themeColor="text2" w:themeTint="99"/>
                <w:szCs w:val="21"/>
                <w:lang w:val="ga-IE"/>
              </w:rPr>
              <w:t xml:space="preserve"> and </w:t>
            </w:r>
            <w:proofErr w:type="spellStart"/>
            <w:r w:rsidRPr="00280867">
              <w:rPr>
                <w:color w:val="548DD4" w:themeColor="text2" w:themeTint="99"/>
                <w:szCs w:val="21"/>
                <w:lang w:val="ga-IE"/>
              </w:rPr>
              <w:t>correct</w:t>
            </w:r>
            <w:proofErr w:type="spellEnd"/>
            <w:r w:rsidRPr="00280867">
              <w:rPr>
                <w:color w:val="548DD4" w:themeColor="text2" w:themeTint="99"/>
                <w:szCs w:val="21"/>
                <w:lang w:val="ga-IE"/>
              </w:rPr>
              <w:t xml:space="preserve">. </w:t>
            </w:r>
            <w:proofErr w:type="spellStart"/>
            <w:r w:rsidRPr="00280867">
              <w:rPr>
                <w:color w:val="548DD4" w:themeColor="text2" w:themeTint="99"/>
                <w:szCs w:val="21"/>
                <w:lang w:val="ga-IE"/>
              </w:rPr>
              <w:t>We</w:t>
            </w:r>
            <w:proofErr w:type="spellEnd"/>
            <w:r w:rsidRPr="00280867">
              <w:rPr>
                <w:color w:val="548DD4" w:themeColor="text2" w:themeTint="99"/>
                <w:szCs w:val="21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szCs w:val="21"/>
                <w:lang w:val="ga-IE"/>
              </w:rPr>
              <w:t>undersand</w:t>
            </w:r>
            <w:proofErr w:type="spellEnd"/>
            <w:r w:rsidRPr="00280867">
              <w:rPr>
                <w:color w:val="548DD4" w:themeColor="text2" w:themeTint="99"/>
                <w:szCs w:val="21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szCs w:val="21"/>
                <w:lang w:val="ga-IE"/>
              </w:rPr>
              <w:t>that</w:t>
            </w:r>
            <w:proofErr w:type="spellEnd"/>
            <w:r w:rsidRPr="00280867">
              <w:rPr>
                <w:color w:val="548DD4" w:themeColor="text2" w:themeTint="99"/>
                <w:szCs w:val="21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szCs w:val="21"/>
                <w:lang w:val="ga-IE"/>
              </w:rPr>
              <w:t>the</w:t>
            </w:r>
            <w:proofErr w:type="spellEnd"/>
            <w:r w:rsidRPr="00280867">
              <w:rPr>
                <w:color w:val="548DD4" w:themeColor="text2" w:themeTint="99"/>
                <w:szCs w:val="21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szCs w:val="21"/>
                <w:lang w:val="ga-IE"/>
              </w:rPr>
              <w:t>application</w:t>
            </w:r>
            <w:proofErr w:type="spellEnd"/>
            <w:r w:rsidRPr="00280867">
              <w:rPr>
                <w:color w:val="548DD4" w:themeColor="text2" w:themeTint="99"/>
                <w:szCs w:val="21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szCs w:val="21"/>
                <w:lang w:val="ga-IE"/>
              </w:rPr>
              <w:t>will</w:t>
            </w:r>
            <w:proofErr w:type="spellEnd"/>
            <w:r w:rsidRPr="00280867">
              <w:rPr>
                <w:color w:val="548DD4" w:themeColor="text2" w:themeTint="99"/>
                <w:szCs w:val="21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szCs w:val="21"/>
                <w:lang w:val="ga-IE"/>
              </w:rPr>
              <w:t>be</w:t>
            </w:r>
            <w:proofErr w:type="spellEnd"/>
            <w:r w:rsidRPr="00280867">
              <w:rPr>
                <w:color w:val="548DD4" w:themeColor="text2" w:themeTint="99"/>
                <w:szCs w:val="21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szCs w:val="21"/>
                <w:lang w:val="ga-IE"/>
              </w:rPr>
              <w:t>cancelled</w:t>
            </w:r>
            <w:proofErr w:type="spellEnd"/>
            <w:r w:rsidRPr="00280867">
              <w:rPr>
                <w:color w:val="548DD4" w:themeColor="text2" w:themeTint="99"/>
                <w:szCs w:val="21"/>
                <w:lang w:val="ga-IE"/>
              </w:rPr>
              <w:t xml:space="preserve"> </w:t>
            </w:r>
            <w:proofErr w:type="spellStart"/>
            <w:r w:rsidR="00362F97" w:rsidRPr="00280867">
              <w:rPr>
                <w:color w:val="548DD4" w:themeColor="text2" w:themeTint="99"/>
                <w:szCs w:val="21"/>
                <w:lang w:val="ga-IE"/>
              </w:rPr>
              <w:t>if</w:t>
            </w:r>
            <w:proofErr w:type="spellEnd"/>
            <w:r w:rsidR="00362F97" w:rsidRPr="00280867">
              <w:rPr>
                <w:color w:val="548DD4" w:themeColor="text2" w:themeTint="99"/>
                <w:szCs w:val="21"/>
                <w:lang w:val="ga-IE"/>
              </w:rPr>
              <w:t xml:space="preserve"> </w:t>
            </w:r>
            <w:proofErr w:type="spellStart"/>
            <w:r w:rsidR="00362F97" w:rsidRPr="00280867">
              <w:rPr>
                <w:color w:val="548DD4" w:themeColor="text2" w:themeTint="99"/>
                <w:szCs w:val="21"/>
                <w:lang w:val="ga-IE"/>
              </w:rPr>
              <w:t>it</w:t>
            </w:r>
            <w:proofErr w:type="spellEnd"/>
            <w:r w:rsidR="00362F97" w:rsidRPr="00280867">
              <w:rPr>
                <w:color w:val="548DD4" w:themeColor="text2" w:themeTint="99"/>
                <w:szCs w:val="21"/>
                <w:lang w:val="ga-IE"/>
              </w:rPr>
              <w:t xml:space="preserve"> </w:t>
            </w:r>
            <w:proofErr w:type="spellStart"/>
            <w:r w:rsidR="00362F97" w:rsidRPr="00280867">
              <w:rPr>
                <w:color w:val="548DD4" w:themeColor="text2" w:themeTint="99"/>
                <w:szCs w:val="21"/>
                <w:lang w:val="ga-IE"/>
              </w:rPr>
              <w:t>contains</w:t>
            </w:r>
            <w:proofErr w:type="spellEnd"/>
            <w:r w:rsidR="00362F97" w:rsidRPr="00280867">
              <w:rPr>
                <w:color w:val="548DD4" w:themeColor="text2" w:themeTint="99"/>
                <w:szCs w:val="21"/>
                <w:lang w:val="ga-IE"/>
              </w:rPr>
              <w:t xml:space="preserve"> </w:t>
            </w:r>
            <w:proofErr w:type="spellStart"/>
            <w:r w:rsidR="00362F97" w:rsidRPr="00280867">
              <w:rPr>
                <w:color w:val="548DD4" w:themeColor="text2" w:themeTint="99"/>
                <w:szCs w:val="21"/>
                <w:lang w:val="ga-IE"/>
              </w:rPr>
              <w:t>any</w:t>
            </w:r>
            <w:proofErr w:type="spellEnd"/>
            <w:r w:rsidR="00362F97" w:rsidRPr="00280867">
              <w:rPr>
                <w:color w:val="548DD4" w:themeColor="text2" w:themeTint="99"/>
                <w:szCs w:val="21"/>
                <w:lang w:val="ga-IE"/>
              </w:rPr>
              <w:t xml:space="preserve"> </w:t>
            </w:r>
            <w:proofErr w:type="spellStart"/>
            <w:r w:rsidR="00362F97" w:rsidRPr="00280867">
              <w:rPr>
                <w:color w:val="548DD4" w:themeColor="text2" w:themeTint="99"/>
                <w:szCs w:val="21"/>
                <w:lang w:val="ga-IE"/>
              </w:rPr>
              <w:t>inaccurate</w:t>
            </w:r>
            <w:proofErr w:type="spellEnd"/>
            <w:r w:rsidR="00362F97" w:rsidRPr="00280867">
              <w:rPr>
                <w:color w:val="548DD4" w:themeColor="text2" w:themeTint="99"/>
                <w:szCs w:val="21"/>
                <w:lang w:val="ga-IE"/>
              </w:rPr>
              <w:t xml:space="preserve"> </w:t>
            </w:r>
            <w:proofErr w:type="spellStart"/>
            <w:r w:rsidR="00362F97" w:rsidRPr="00280867">
              <w:rPr>
                <w:color w:val="548DD4" w:themeColor="text2" w:themeTint="99"/>
                <w:szCs w:val="21"/>
                <w:lang w:val="ga-IE"/>
              </w:rPr>
              <w:t>information</w:t>
            </w:r>
            <w:proofErr w:type="spellEnd"/>
            <w:r w:rsidR="00362F97" w:rsidRPr="00280867">
              <w:rPr>
                <w:color w:val="548DD4" w:themeColor="text2" w:themeTint="99"/>
                <w:szCs w:val="21"/>
                <w:lang w:val="ga-IE"/>
              </w:rPr>
              <w:t>.</w:t>
            </w:r>
          </w:p>
          <w:p w:rsidR="006564BA" w:rsidRPr="00F41A20" w:rsidRDefault="006564BA" w:rsidP="00362F97">
            <w:pPr>
              <w:rPr>
                <w:szCs w:val="21"/>
                <w:lang w:val="ga-IE"/>
              </w:rPr>
            </w:pPr>
          </w:p>
        </w:tc>
      </w:tr>
    </w:tbl>
    <w:p w:rsidR="00F23373" w:rsidRPr="00F41A20" w:rsidRDefault="00F23373" w:rsidP="00362F97">
      <w:pPr>
        <w:spacing w:after="0" w:line="240" w:lineRule="auto"/>
        <w:rPr>
          <w:b/>
          <w:highlight w:val="red"/>
          <w:u w:val="single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726"/>
      </w:tblGrid>
      <w:tr w:rsidR="0059043B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59043B" w:rsidRDefault="0059043B" w:rsidP="00362F97">
            <w:pPr>
              <w:rPr>
                <w:lang w:val="ga-IE"/>
              </w:rPr>
            </w:pPr>
            <w:r w:rsidRPr="00F41A20">
              <w:rPr>
                <w:lang w:val="ga-IE"/>
              </w:rPr>
              <w:t>Ainm</w:t>
            </w:r>
            <w:r w:rsidR="007807D8" w:rsidRPr="00F41A20">
              <w:rPr>
                <w:lang w:val="ga-IE"/>
              </w:rPr>
              <w:t xml:space="preserve"> duine teagmhála</w:t>
            </w:r>
          </w:p>
          <w:p w:rsidR="0039735F" w:rsidRPr="00F41A20" w:rsidRDefault="0039735F" w:rsidP="00362F97">
            <w:pPr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Contact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person’s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name</w:t>
            </w:r>
            <w:proofErr w:type="spellEnd"/>
          </w:p>
        </w:tc>
        <w:tc>
          <w:tcPr>
            <w:tcW w:w="5726" w:type="dxa"/>
          </w:tcPr>
          <w:p w:rsidR="0059043B" w:rsidRDefault="0059043B" w:rsidP="00362F97">
            <w:pPr>
              <w:rPr>
                <w:highlight w:val="red"/>
                <w:lang w:val="ga-IE"/>
              </w:rPr>
            </w:pPr>
          </w:p>
          <w:p w:rsidR="0072594C" w:rsidRPr="00F41A20" w:rsidRDefault="0072594C" w:rsidP="00362F97">
            <w:pPr>
              <w:rPr>
                <w:highlight w:val="red"/>
                <w:lang w:val="ga-IE"/>
              </w:rPr>
            </w:pPr>
          </w:p>
        </w:tc>
      </w:tr>
      <w:tr w:rsidR="00F23373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BA06FB" w:rsidRDefault="00BA06FB" w:rsidP="00362F97">
            <w:pPr>
              <w:rPr>
                <w:lang w:val="ga-IE"/>
              </w:rPr>
            </w:pPr>
            <w:r w:rsidRPr="00F41A20">
              <w:rPr>
                <w:lang w:val="ga-IE"/>
              </w:rPr>
              <w:t>Síniú</w:t>
            </w:r>
          </w:p>
          <w:p w:rsidR="0039735F" w:rsidRPr="00F41A20" w:rsidRDefault="00D54D2A" w:rsidP="00362F97">
            <w:pPr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Sign</w:t>
            </w:r>
            <w:r w:rsidR="0039735F" w:rsidRPr="00280867">
              <w:rPr>
                <w:color w:val="548DD4" w:themeColor="text2" w:themeTint="99"/>
                <w:lang w:val="ga-IE"/>
              </w:rPr>
              <w:t>ature</w:t>
            </w:r>
            <w:proofErr w:type="spellEnd"/>
          </w:p>
        </w:tc>
        <w:tc>
          <w:tcPr>
            <w:tcW w:w="5726" w:type="dxa"/>
          </w:tcPr>
          <w:p w:rsidR="00F23373" w:rsidRPr="00F41A20" w:rsidRDefault="00F23373" w:rsidP="00362F97">
            <w:pPr>
              <w:rPr>
                <w:highlight w:val="red"/>
                <w:lang w:val="ga-IE"/>
              </w:rPr>
            </w:pPr>
          </w:p>
          <w:p w:rsidR="00BA06FB" w:rsidRPr="00F41A20" w:rsidRDefault="00BA06FB" w:rsidP="00362F97">
            <w:pPr>
              <w:rPr>
                <w:highlight w:val="red"/>
                <w:lang w:val="ga-IE"/>
              </w:rPr>
            </w:pPr>
          </w:p>
        </w:tc>
      </w:tr>
      <w:tr w:rsidR="00F23373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F23373" w:rsidRDefault="00BA06FB" w:rsidP="00362F97">
            <w:pPr>
              <w:rPr>
                <w:lang w:val="ga-IE"/>
              </w:rPr>
            </w:pPr>
            <w:r w:rsidRPr="00F41A20">
              <w:rPr>
                <w:lang w:val="ga-IE"/>
              </w:rPr>
              <w:t>Dáta</w:t>
            </w:r>
          </w:p>
          <w:p w:rsidR="0039735F" w:rsidRPr="00F41A20" w:rsidRDefault="0039735F" w:rsidP="00362F97">
            <w:pPr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Date</w:t>
            </w:r>
            <w:proofErr w:type="spellEnd"/>
          </w:p>
        </w:tc>
        <w:tc>
          <w:tcPr>
            <w:tcW w:w="5726" w:type="dxa"/>
          </w:tcPr>
          <w:p w:rsidR="00F23373" w:rsidRDefault="00F23373" w:rsidP="00362F97">
            <w:pPr>
              <w:rPr>
                <w:highlight w:val="red"/>
                <w:lang w:val="ga-IE"/>
              </w:rPr>
            </w:pPr>
          </w:p>
          <w:p w:rsidR="0072594C" w:rsidRPr="00F41A20" w:rsidRDefault="0072594C" w:rsidP="00362F97">
            <w:pPr>
              <w:rPr>
                <w:highlight w:val="red"/>
                <w:lang w:val="ga-IE"/>
              </w:rPr>
            </w:pPr>
          </w:p>
        </w:tc>
      </w:tr>
      <w:tr w:rsidR="00F23373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F23373" w:rsidRDefault="00BA06FB" w:rsidP="00362F97">
            <w:pPr>
              <w:rPr>
                <w:lang w:val="ga-IE"/>
              </w:rPr>
            </w:pPr>
            <w:r w:rsidRPr="00F41A20">
              <w:rPr>
                <w:lang w:val="ga-IE"/>
              </w:rPr>
              <w:t xml:space="preserve">Stádas san </w:t>
            </w:r>
            <w:r w:rsidR="00111EC9" w:rsidRPr="00F41A20">
              <w:rPr>
                <w:lang w:val="ga-IE"/>
              </w:rPr>
              <w:t>e</w:t>
            </w:r>
            <w:r w:rsidRPr="00F41A20">
              <w:rPr>
                <w:lang w:val="ga-IE"/>
              </w:rPr>
              <w:t>agraíocht</w:t>
            </w:r>
            <w:r w:rsidR="0036120C">
              <w:rPr>
                <w:lang w:val="ga-IE"/>
              </w:rPr>
              <w:t>, más cuí</w:t>
            </w:r>
          </w:p>
          <w:p w:rsidR="0039735F" w:rsidRPr="00F41A20" w:rsidRDefault="0039735F" w:rsidP="00362F97">
            <w:pPr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Status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in </w:t>
            </w:r>
            <w:proofErr w:type="spellStart"/>
            <w:r w:rsidR="00D54D2A" w:rsidRPr="00280867">
              <w:rPr>
                <w:color w:val="548DD4" w:themeColor="text2" w:themeTint="99"/>
                <w:lang w:val="ga-IE"/>
              </w:rPr>
              <w:t>the</w:t>
            </w:r>
            <w:proofErr w:type="spellEnd"/>
            <w:r w:rsidR="00D54D2A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organisation</w:t>
            </w:r>
            <w:proofErr w:type="spellEnd"/>
            <w:r w:rsidR="00D54D2A" w:rsidRPr="00280867">
              <w:rPr>
                <w:color w:val="548DD4" w:themeColor="text2" w:themeTint="99"/>
                <w:lang w:val="ga-IE"/>
              </w:rPr>
              <w:t xml:space="preserve">, </w:t>
            </w:r>
            <w:proofErr w:type="spellStart"/>
            <w:r w:rsidR="00D54D2A" w:rsidRPr="00280867">
              <w:rPr>
                <w:color w:val="548DD4" w:themeColor="text2" w:themeTint="99"/>
                <w:lang w:val="ga-IE"/>
              </w:rPr>
              <w:t>if</w:t>
            </w:r>
            <w:proofErr w:type="spellEnd"/>
            <w:r w:rsidR="00D54D2A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appropriate</w:t>
            </w:r>
            <w:proofErr w:type="spellEnd"/>
          </w:p>
        </w:tc>
        <w:tc>
          <w:tcPr>
            <w:tcW w:w="5726" w:type="dxa"/>
          </w:tcPr>
          <w:p w:rsidR="00F23373" w:rsidRDefault="00F23373" w:rsidP="00362F97">
            <w:pPr>
              <w:rPr>
                <w:highlight w:val="red"/>
                <w:lang w:val="ga-IE"/>
              </w:rPr>
            </w:pPr>
          </w:p>
          <w:p w:rsidR="0072594C" w:rsidRPr="00F41A20" w:rsidRDefault="0072594C" w:rsidP="00362F97">
            <w:pPr>
              <w:rPr>
                <w:highlight w:val="red"/>
                <w:lang w:val="ga-IE"/>
              </w:rPr>
            </w:pPr>
          </w:p>
        </w:tc>
      </w:tr>
    </w:tbl>
    <w:p w:rsidR="00F23373" w:rsidRPr="00F41A20" w:rsidRDefault="00F23373" w:rsidP="00362F97">
      <w:pPr>
        <w:spacing w:after="0" w:line="240" w:lineRule="auto"/>
        <w:rPr>
          <w:b/>
          <w:highlight w:val="red"/>
          <w:u w:val="single"/>
          <w:lang w:val="ga-IE"/>
        </w:rPr>
      </w:pPr>
    </w:p>
    <w:tbl>
      <w:tblPr>
        <w:tblStyle w:val="TableGrid"/>
        <w:tblW w:w="8528" w:type="dxa"/>
        <w:tblLook w:val="04A0" w:firstRow="1" w:lastRow="0" w:firstColumn="1" w:lastColumn="0" w:noHBand="0" w:noVBand="1"/>
      </w:tblPr>
      <w:tblGrid>
        <w:gridCol w:w="2802"/>
        <w:gridCol w:w="5726"/>
      </w:tblGrid>
      <w:tr w:rsidR="0059043B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59043B" w:rsidRDefault="0059043B" w:rsidP="00362F97">
            <w:pPr>
              <w:rPr>
                <w:lang w:val="ga-IE"/>
              </w:rPr>
            </w:pPr>
            <w:r w:rsidRPr="00F41A20">
              <w:rPr>
                <w:lang w:val="ga-IE"/>
              </w:rPr>
              <w:t>Ainm</w:t>
            </w:r>
            <w:r w:rsidR="007807D8" w:rsidRPr="00F41A20">
              <w:rPr>
                <w:lang w:val="ga-IE"/>
              </w:rPr>
              <w:t xml:space="preserve"> baill coiste</w:t>
            </w:r>
          </w:p>
          <w:p w:rsidR="0039735F" w:rsidRPr="00F41A20" w:rsidRDefault="0039735F" w:rsidP="00362F97">
            <w:pPr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Committee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member’s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name</w:t>
            </w:r>
            <w:proofErr w:type="spellEnd"/>
          </w:p>
        </w:tc>
        <w:tc>
          <w:tcPr>
            <w:tcW w:w="5726" w:type="dxa"/>
          </w:tcPr>
          <w:p w:rsidR="0059043B" w:rsidRDefault="0059043B" w:rsidP="00362F97">
            <w:pPr>
              <w:rPr>
                <w:lang w:val="ga-IE"/>
              </w:rPr>
            </w:pPr>
          </w:p>
          <w:p w:rsidR="0072594C" w:rsidRPr="00F41A20" w:rsidRDefault="0072594C" w:rsidP="00362F97">
            <w:pPr>
              <w:rPr>
                <w:lang w:val="ga-IE"/>
              </w:rPr>
            </w:pPr>
          </w:p>
        </w:tc>
      </w:tr>
      <w:tr w:rsidR="00BA06FB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BA06FB" w:rsidRDefault="00BA06FB" w:rsidP="00362F97">
            <w:pPr>
              <w:rPr>
                <w:lang w:val="ga-IE"/>
              </w:rPr>
            </w:pPr>
            <w:r w:rsidRPr="00F41A20">
              <w:rPr>
                <w:lang w:val="ga-IE"/>
              </w:rPr>
              <w:t>Síniú</w:t>
            </w:r>
          </w:p>
          <w:p w:rsidR="0039735F" w:rsidRPr="00F41A20" w:rsidRDefault="00D54D2A" w:rsidP="00362F97">
            <w:pPr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Sign</w:t>
            </w:r>
            <w:r w:rsidR="0039735F" w:rsidRPr="00280867">
              <w:rPr>
                <w:color w:val="548DD4" w:themeColor="text2" w:themeTint="99"/>
                <w:lang w:val="ga-IE"/>
              </w:rPr>
              <w:t>ature</w:t>
            </w:r>
            <w:proofErr w:type="spellEnd"/>
          </w:p>
        </w:tc>
        <w:tc>
          <w:tcPr>
            <w:tcW w:w="5726" w:type="dxa"/>
          </w:tcPr>
          <w:p w:rsidR="00BA06FB" w:rsidRPr="00F41A20" w:rsidRDefault="00BA06FB" w:rsidP="00362F97">
            <w:pPr>
              <w:rPr>
                <w:lang w:val="ga-IE"/>
              </w:rPr>
            </w:pPr>
          </w:p>
          <w:p w:rsidR="00BA06FB" w:rsidRPr="00F41A20" w:rsidRDefault="00BA06FB" w:rsidP="00362F97">
            <w:pPr>
              <w:rPr>
                <w:lang w:val="ga-IE"/>
              </w:rPr>
            </w:pPr>
          </w:p>
        </w:tc>
      </w:tr>
      <w:tr w:rsidR="00BA06FB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BA06FB" w:rsidRDefault="00BA06FB" w:rsidP="00362F97">
            <w:pPr>
              <w:rPr>
                <w:lang w:val="ga-IE"/>
              </w:rPr>
            </w:pPr>
            <w:r w:rsidRPr="00F41A20">
              <w:rPr>
                <w:lang w:val="ga-IE"/>
              </w:rPr>
              <w:t>Dáta</w:t>
            </w:r>
          </w:p>
          <w:p w:rsidR="0039735F" w:rsidRPr="00F41A20" w:rsidRDefault="0039735F" w:rsidP="00362F97">
            <w:pPr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Date</w:t>
            </w:r>
            <w:proofErr w:type="spellEnd"/>
          </w:p>
        </w:tc>
        <w:tc>
          <w:tcPr>
            <w:tcW w:w="5726" w:type="dxa"/>
          </w:tcPr>
          <w:p w:rsidR="00BA06FB" w:rsidRDefault="00BA06FB" w:rsidP="00362F97">
            <w:pPr>
              <w:rPr>
                <w:lang w:val="ga-IE"/>
              </w:rPr>
            </w:pPr>
          </w:p>
          <w:p w:rsidR="0072594C" w:rsidRPr="00F41A20" w:rsidRDefault="0072594C" w:rsidP="00362F97">
            <w:pPr>
              <w:rPr>
                <w:lang w:val="ga-IE"/>
              </w:rPr>
            </w:pPr>
          </w:p>
        </w:tc>
      </w:tr>
      <w:tr w:rsidR="00BA06FB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BA06FB" w:rsidRDefault="00BA06FB" w:rsidP="00362F97">
            <w:pPr>
              <w:rPr>
                <w:lang w:val="ga-IE"/>
              </w:rPr>
            </w:pPr>
            <w:r w:rsidRPr="00F41A20">
              <w:rPr>
                <w:lang w:val="ga-IE"/>
              </w:rPr>
              <w:t xml:space="preserve">Ról ar an </w:t>
            </w:r>
            <w:r w:rsidR="00362F97">
              <w:rPr>
                <w:lang w:val="ga-IE"/>
              </w:rPr>
              <w:t>ch</w:t>
            </w:r>
            <w:r w:rsidRPr="00F41A20">
              <w:rPr>
                <w:lang w:val="ga-IE"/>
              </w:rPr>
              <w:t>oiste</w:t>
            </w:r>
            <w:r w:rsidR="0036120C">
              <w:rPr>
                <w:lang w:val="ga-IE"/>
              </w:rPr>
              <w:t>, más cuí</w:t>
            </w:r>
          </w:p>
          <w:p w:rsidR="0039735F" w:rsidRPr="00F41A20" w:rsidRDefault="0039735F" w:rsidP="00362F97">
            <w:pPr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Role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on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D54D2A" w:rsidRPr="00280867">
              <w:rPr>
                <w:color w:val="548DD4" w:themeColor="text2" w:themeTint="99"/>
                <w:lang w:val="ga-IE"/>
              </w:rPr>
              <w:t>the</w:t>
            </w:r>
            <w:proofErr w:type="spellEnd"/>
            <w:r w:rsidR="00D54D2A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committee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,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if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applicable</w:t>
            </w:r>
            <w:proofErr w:type="spellEnd"/>
          </w:p>
        </w:tc>
        <w:tc>
          <w:tcPr>
            <w:tcW w:w="5726" w:type="dxa"/>
          </w:tcPr>
          <w:p w:rsidR="00BA06FB" w:rsidRDefault="00BA06FB" w:rsidP="00362F97">
            <w:pPr>
              <w:rPr>
                <w:lang w:val="ga-IE"/>
              </w:rPr>
            </w:pPr>
          </w:p>
          <w:p w:rsidR="0072594C" w:rsidRPr="00F41A20" w:rsidRDefault="0072594C" w:rsidP="00362F97">
            <w:pPr>
              <w:rPr>
                <w:lang w:val="ga-IE"/>
              </w:rPr>
            </w:pPr>
          </w:p>
        </w:tc>
      </w:tr>
    </w:tbl>
    <w:p w:rsidR="00F23373" w:rsidRPr="00F41A20" w:rsidRDefault="00F23373" w:rsidP="00111BD9">
      <w:pPr>
        <w:spacing w:after="0"/>
        <w:rPr>
          <w:b/>
          <w:u w:val="single"/>
          <w:lang w:val="ga-IE"/>
        </w:rPr>
      </w:pPr>
    </w:p>
    <w:p w:rsidR="00665F07" w:rsidRPr="00F41A20" w:rsidRDefault="00665F07" w:rsidP="00111BD9">
      <w:pPr>
        <w:spacing w:after="0"/>
        <w:rPr>
          <w:lang w:val="ga-IE"/>
        </w:rPr>
      </w:pPr>
      <w:r w:rsidRPr="00F41A20">
        <w:rPr>
          <w:lang w:val="ga-IE"/>
        </w:rPr>
        <w:br w:type="page"/>
      </w:r>
    </w:p>
    <w:p w:rsidR="00DF73F9" w:rsidRDefault="00636F51" w:rsidP="00111BD9">
      <w:pPr>
        <w:spacing w:after="0" w:line="240" w:lineRule="auto"/>
        <w:jc w:val="both"/>
        <w:rPr>
          <w:b/>
          <w:lang w:val="ga-IE"/>
        </w:rPr>
      </w:pPr>
      <w:r>
        <w:rPr>
          <w:b/>
          <w:lang w:val="ga-IE"/>
        </w:rPr>
        <w:lastRenderedPageBreak/>
        <w:t>Cuid</w:t>
      </w:r>
      <w:r w:rsidRPr="00F41A20">
        <w:rPr>
          <w:b/>
          <w:lang w:val="ga-IE"/>
        </w:rPr>
        <w:t xml:space="preserve"> </w:t>
      </w:r>
      <w:r w:rsidR="0022798B" w:rsidRPr="00F41A20">
        <w:rPr>
          <w:b/>
          <w:lang w:val="ga-IE"/>
        </w:rPr>
        <w:t>I</w:t>
      </w:r>
      <w:r w:rsidR="00A37CE9" w:rsidRPr="00F41A20">
        <w:rPr>
          <w:b/>
          <w:lang w:val="ga-IE"/>
        </w:rPr>
        <w:tab/>
      </w:r>
      <w:r w:rsidR="00362F97">
        <w:rPr>
          <w:b/>
          <w:lang w:val="ga-IE"/>
        </w:rPr>
        <w:tab/>
      </w:r>
      <w:r w:rsidR="002C19E2" w:rsidRPr="00F41A20">
        <w:rPr>
          <w:b/>
          <w:lang w:val="ga-IE"/>
        </w:rPr>
        <w:t>Seicliosta</w:t>
      </w:r>
    </w:p>
    <w:p w:rsidR="00531622" w:rsidRPr="00280867" w:rsidRDefault="00531622" w:rsidP="00111BD9">
      <w:pPr>
        <w:spacing w:after="0" w:line="240" w:lineRule="auto"/>
        <w:jc w:val="both"/>
        <w:rPr>
          <w:b/>
          <w:color w:val="548DD4" w:themeColor="text2" w:themeTint="99"/>
          <w:lang w:val="ga-IE"/>
        </w:rPr>
      </w:pPr>
      <w:r w:rsidRPr="00280867">
        <w:rPr>
          <w:b/>
          <w:color w:val="548DD4" w:themeColor="text2" w:themeTint="99"/>
          <w:lang w:val="ga-IE"/>
        </w:rPr>
        <w:t>Part I</w:t>
      </w:r>
      <w:r w:rsidR="00362F97" w:rsidRPr="00280867">
        <w:rPr>
          <w:b/>
          <w:color w:val="548DD4" w:themeColor="text2" w:themeTint="99"/>
          <w:lang w:val="ga-IE"/>
        </w:rPr>
        <w:tab/>
      </w:r>
      <w:r w:rsidR="00362F97" w:rsidRPr="00280867">
        <w:rPr>
          <w:b/>
          <w:color w:val="548DD4" w:themeColor="text2" w:themeTint="99"/>
          <w:lang w:val="ga-IE"/>
        </w:rPr>
        <w:tab/>
      </w:r>
      <w:proofErr w:type="spellStart"/>
      <w:r w:rsidRPr="00280867">
        <w:rPr>
          <w:b/>
          <w:color w:val="548DD4" w:themeColor="text2" w:themeTint="99"/>
          <w:lang w:val="ga-IE"/>
        </w:rPr>
        <w:t>Checklist</w:t>
      </w:r>
      <w:proofErr w:type="spellEnd"/>
    </w:p>
    <w:p w:rsidR="00362F97" w:rsidRPr="00715ED4" w:rsidRDefault="00362F97" w:rsidP="00111BD9">
      <w:pPr>
        <w:spacing w:after="0" w:line="240" w:lineRule="auto"/>
        <w:jc w:val="both"/>
        <w:rPr>
          <w:b/>
          <w:color w:val="C0504D" w:themeColor="accent2"/>
          <w:lang w:val="ga-I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"/>
        <w:gridCol w:w="7229"/>
        <w:gridCol w:w="482"/>
      </w:tblGrid>
      <w:tr w:rsidR="00111EC9" w:rsidRPr="00F41A20" w:rsidTr="00111BD9">
        <w:trPr>
          <w:trHeight w:val="2004"/>
        </w:trPr>
        <w:tc>
          <w:tcPr>
            <w:tcW w:w="709" w:type="dxa"/>
            <w:gridSpan w:val="2"/>
            <w:shd w:val="clear" w:color="auto" w:fill="F2F2F2" w:themeFill="background1" w:themeFillShade="F2"/>
          </w:tcPr>
          <w:p w:rsidR="00111EC9" w:rsidRPr="00F41A20" w:rsidRDefault="00111EC9" w:rsidP="00111B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lang w:val="ga-IE"/>
              </w:rPr>
            </w:pPr>
          </w:p>
        </w:tc>
        <w:tc>
          <w:tcPr>
            <w:tcW w:w="7711" w:type="dxa"/>
            <w:gridSpan w:val="2"/>
            <w:shd w:val="clear" w:color="auto" w:fill="F2F2F2" w:themeFill="background1" w:themeFillShade="F2"/>
          </w:tcPr>
          <w:p w:rsidR="00FE2550" w:rsidRDefault="00111EC9" w:rsidP="00111BD9">
            <w:pPr>
              <w:spacing w:after="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 xml:space="preserve">Deimhnigh go bhfuil gach rud ar an seicliosta seo faoi iamh leis an iarratas. Tabhair faoi deara gur gá gach rud a chur ar fáil, fiú má chuir sibh chuig Foras na Gaeilge roimhe iad. Má cheapann tú nach mbaineann aon rud ar an </w:t>
            </w:r>
            <w:r w:rsidR="00362F97">
              <w:rPr>
                <w:lang w:val="ga-IE"/>
              </w:rPr>
              <w:t>t</w:t>
            </w:r>
            <w:r w:rsidRPr="00F41A20">
              <w:rPr>
                <w:lang w:val="ga-IE"/>
              </w:rPr>
              <w:t>seicliosta leis an iarratas</w:t>
            </w:r>
            <w:r w:rsidR="00FE2550" w:rsidRPr="00F41A20">
              <w:rPr>
                <w:lang w:val="ga-IE"/>
              </w:rPr>
              <w:t xml:space="preserve"> nó má tá aon cheist eile agat faoin </w:t>
            </w:r>
            <w:r w:rsidR="00362F97">
              <w:rPr>
                <w:lang w:val="ga-IE"/>
              </w:rPr>
              <w:t>t</w:t>
            </w:r>
            <w:r w:rsidR="00FE2550" w:rsidRPr="00F41A20">
              <w:rPr>
                <w:lang w:val="ga-IE"/>
              </w:rPr>
              <w:t>seicliosta</w:t>
            </w:r>
            <w:r w:rsidRPr="00F41A20">
              <w:rPr>
                <w:lang w:val="ga-IE"/>
              </w:rPr>
              <w:t xml:space="preserve"> déan teagmháil le Foras na Gaeilge sula gcuirfidh tú an t-iarratas isteach. Dícháileofar an t-iarratas mura bhfuil gach rud ón </w:t>
            </w:r>
            <w:r w:rsidR="00362F97">
              <w:rPr>
                <w:lang w:val="ga-IE"/>
              </w:rPr>
              <w:t>t</w:t>
            </w:r>
            <w:r w:rsidRPr="00F41A20">
              <w:rPr>
                <w:lang w:val="ga-IE"/>
              </w:rPr>
              <w:t xml:space="preserve">seicliosta curtha leis nó mura dtagann tú ar réiteach eile chun shástacht Fhoras na Gaeilge. </w:t>
            </w:r>
          </w:p>
          <w:p w:rsidR="00531622" w:rsidRPr="00280867" w:rsidRDefault="00362F97" w:rsidP="00111BD9">
            <w:pPr>
              <w:spacing w:after="0" w:line="240" w:lineRule="auto"/>
              <w:rPr>
                <w:color w:val="548DD4" w:themeColor="text2" w:themeTint="99"/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E</w:t>
            </w:r>
            <w:r w:rsidR="00531622" w:rsidRPr="00280867">
              <w:rPr>
                <w:color w:val="548DD4" w:themeColor="text2" w:themeTint="99"/>
                <w:lang w:val="ga-IE"/>
              </w:rPr>
              <w:t>nsure</w:t>
            </w:r>
            <w:proofErr w:type="spellEnd"/>
            <w:r w:rsidR="00531622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531622" w:rsidRPr="00280867">
              <w:rPr>
                <w:color w:val="548DD4" w:themeColor="text2" w:themeTint="99"/>
                <w:lang w:val="ga-IE"/>
              </w:rPr>
              <w:t>that</w:t>
            </w:r>
            <w:proofErr w:type="spellEnd"/>
            <w:r w:rsidR="00531622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531622" w:rsidRPr="00280867">
              <w:rPr>
                <w:color w:val="548DD4" w:themeColor="text2" w:themeTint="99"/>
                <w:lang w:val="ga-IE"/>
              </w:rPr>
              <w:t>everything</w:t>
            </w:r>
            <w:proofErr w:type="spellEnd"/>
            <w:r w:rsidR="00531622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531622" w:rsidRPr="00280867">
              <w:rPr>
                <w:color w:val="548DD4" w:themeColor="text2" w:themeTint="99"/>
                <w:lang w:val="ga-IE"/>
              </w:rPr>
              <w:t>on</w:t>
            </w:r>
            <w:proofErr w:type="spellEnd"/>
            <w:r w:rsidR="00531622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531622" w:rsidRPr="00280867">
              <w:rPr>
                <w:color w:val="548DD4" w:themeColor="text2" w:themeTint="99"/>
                <w:lang w:val="ga-IE"/>
              </w:rPr>
              <w:t>the</w:t>
            </w:r>
            <w:proofErr w:type="spellEnd"/>
            <w:r w:rsidR="00531622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531622" w:rsidRPr="00280867">
              <w:rPr>
                <w:color w:val="548DD4" w:themeColor="text2" w:themeTint="99"/>
                <w:lang w:val="ga-IE"/>
              </w:rPr>
              <w:t>checklist</w:t>
            </w:r>
            <w:proofErr w:type="spellEnd"/>
            <w:r w:rsidR="00531622" w:rsidRPr="00280867">
              <w:rPr>
                <w:color w:val="548DD4" w:themeColor="text2" w:themeTint="99"/>
                <w:lang w:val="ga-IE"/>
              </w:rPr>
              <w:t xml:space="preserve"> is </w:t>
            </w:r>
            <w:proofErr w:type="spellStart"/>
            <w:r w:rsidR="00531622" w:rsidRPr="00280867">
              <w:rPr>
                <w:color w:val="548DD4" w:themeColor="text2" w:themeTint="99"/>
                <w:lang w:val="ga-IE"/>
              </w:rPr>
              <w:t>enclosed</w:t>
            </w:r>
            <w:proofErr w:type="spellEnd"/>
            <w:r w:rsidR="00531622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531622" w:rsidRPr="00280867">
              <w:rPr>
                <w:color w:val="548DD4" w:themeColor="text2" w:themeTint="99"/>
                <w:lang w:val="ga-IE"/>
              </w:rPr>
              <w:t>along</w:t>
            </w:r>
            <w:proofErr w:type="spellEnd"/>
            <w:r w:rsidR="00531622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531622" w:rsidRPr="00280867">
              <w:rPr>
                <w:color w:val="548DD4" w:themeColor="text2" w:themeTint="99"/>
                <w:lang w:val="ga-IE"/>
              </w:rPr>
              <w:t>with</w:t>
            </w:r>
            <w:proofErr w:type="spellEnd"/>
            <w:r w:rsidR="00531622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531622" w:rsidRPr="00280867">
              <w:rPr>
                <w:color w:val="548DD4" w:themeColor="text2" w:themeTint="99"/>
                <w:lang w:val="ga-IE"/>
              </w:rPr>
              <w:t>the</w:t>
            </w:r>
            <w:proofErr w:type="spellEnd"/>
            <w:r w:rsidR="00531622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531622" w:rsidRPr="00280867">
              <w:rPr>
                <w:color w:val="548DD4" w:themeColor="text2" w:themeTint="99"/>
                <w:lang w:val="ga-IE"/>
              </w:rPr>
              <w:t>application</w:t>
            </w:r>
            <w:proofErr w:type="spellEnd"/>
            <w:r w:rsidR="00531622" w:rsidRPr="00280867">
              <w:rPr>
                <w:color w:val="548DD4" w:themeColor="text2" w:themeTint="99"/>
                <w:lang w:val="ga-IE"/>
              </w:rPr>
              <w:t xml:space="preserve">.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N</w:t>
            </w:r>
            <w:r w:rsidR="00531622" w:rsidRPr="00280867">
              <w:rPr>
                <w:color w:val="548DD4" w:themeColor="text2" w:themeTint="99"/>
                <w:lang w:val="ga-IE"/>
              </w:rPr>
              <w:t>ote</w:t>
            </w:r>
            <w:proofErr w:type="spellEnd"/>
            <w:r w:rsidR="00531622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531622" w:rsidRPr="00280867">
              <w:rPr>
                <w:color w:val="548DD4" w:themeColor="text2" w:themeTint="99"/>
                <w:lang w:val="ga-IE"/>
              </w:rPr>
              <w:t>that</w:t>
            </w:r>
            <w:proofErr w:type="spellEnd"/>
            <w:r w:rsidR="00531622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531622" w:rsidRPr="00280867">
              <w:rPr>
                <w:color w:val="548DD4" w:themeColor="text2" w:themeTint="99"/>
                <w:lang w:val="ga-IE"/>
              </w:rPr>
              <w:t>everything</w:t>
            </w:r>
            <w:proofErr w:type="spellEnd"/>
            <w:r w:rsidR="00531622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must</w:t>
            </w:r>
            <w:proofErr w:type="spellEnd"/>
            <w:r w:rsidR="00531622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531622" w:rsidRPr="00280867">
              <w:rPr>
                <w:color w:val="548DD4" w:themeColor="text2" w:themeTint="99"/>
                <w:lang w:val="ga-IE"/>
              </w:rPr>
              <w:t>be</w:t>
            </w:r>
            <w:proofErr w:type="spellEnd"/>
            <w:r w:rsidR="00531622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531622" w:rsidRPr="00280867">
              <w:rPr>
                <w:color w:val="548DD4" w:themeColor="text2" w:themeTint="99"/>
                <w:lang w:val="ga-IE"/>
              </w:rPr>
              <w:t>provided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>,</w:t>
            </w:r>
            <w:r w:rsidR="00531622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even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if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280867" w:rsidRPr="00280867">
              <w:rPr>
                <w:color w:val="548DD4" w:themeColor="text2" w:themeTint="99"/>
                <w:lang w:val="ga-IE"/>
              </w:rPr>
              <w:t>you</w:t>
            </w:r>
            <w:proofErr w:type="spellEnd"/>
            <w:r w:rsidR="00280867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have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D846BD" w:rsidRPr="00280867">
              <w:rPr>
                <w:color w:val="548DD4" w:themeColor="text2" w:themeTint="99"/>
                <w:lang w:val="ga-IE"/>
              </w:rPr>
              <w:t>sent</w:t>
            </w:r>
            <w:proofErr w:type="spellEnd"/>
            <w:r w:rsidR="00D846BD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D846BD" w:rsidRPr="00280867">
              <w:rPr>
                <w:color w:val="548DD4" w:themeColor="text2" w:themeTint="99"/>
                <w:lang w:val="ga-IE"/>
              </w:rPr>
              <w:t>them</w:t>
            </w:r>
            <w:proofErr w:type="spellEnd"/>
            <w:r w:rsidR="00D846BD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to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Foras na Gaeilge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before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.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If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you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think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that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any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item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on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the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D846BD" w:rsidRPr="00280867">
              <w:rPr>
                <w:color w:val="548DD4" w:themeColor="text2" w:themeTint="99"/>
                <w:lang w:val="ga-IE"/>
              </w:rPr>
              <w:t>checklist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is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not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relevant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to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the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application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or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if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you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have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any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other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question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about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the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checklist</w:t>
            </w:r>
            <w:proofErr w:type="spellEnd"/>
            <w:r w:rsidR="00D846BD" w:rsidRPr="00280867">
              <w:rPr>
                <w:color w:val="548DD4" w:themeColor="text2" w:themeTint="99"/>
                <w:lang w:val="ga-IE"/>
              </w:rPr>
              <w:t>,</w:t>
            </w:r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contact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Foras na Gaeilge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before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you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submit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the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application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. The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application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will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be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disqualified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if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all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items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on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the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checklist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are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not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sent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with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it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or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if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you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r w:rsidRPr="00280867">
              <w:rPr>
                <w:color w:val="548DD4" w:themeColor="text2" w:themeTint="99"/>
                <w:lang w:val="ga-IE"/>
              </w:rPr>
              <w:t xml:space="preserve">do </w:t>
            </w:r>
            <w:proofErr w:type="spellStart"/>
            <w:r w:rsidR="00D846BD" w:rsidRPr="00280867">
              <w:rPr>
                <w:color w:val="548DD4" w:themeColor="text2" w:themeTint="99"/>
                <w:lang w:val="ga-IE"/>
              </w:rPr>
              <w:t>not</w:t>
            </w:r>
            <w:proofErr w:type="spellEnd"/>
            <w:r w:rsidR="00D846BD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come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to</w:t>
            </w:r>
            <w:proofErr w:type="spellEnd"/>
            <w:r w:rsidR="00835259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835259" w:rsidRPr="00280867">
              <w:rPr>
                <w:color w:val="548DD4" w:themeColor="text2" w:themeTint="99"/>
                <w:lang w:val="ga-IE"/>
              </w:rPr>
              <w:t>a</w:t>
            </w:r>
            <w:r w:rsidRPr="00280867">
              <w:rPr>
                <w:color w:val="548DD4" w:themeColor="text2" w:themeTint="99"/>
                <w:lang w:val="ga-IE"/>
              </w:rPr>
              <w:t>nother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D846BD" w:rsidRPr="00280867">
              <w:rPr>
                <w:color w:val="548DD4" w:themeColor="text2" w:themeTint="99"/>
                <w:lang w:val="ga-IE"/>
              </w:rPr>
              <w:t>agreement</w:t>
            </w:r>
            <w:proofErr w:type="spellEnd"/>
            <w:r w:rsidR="00D846BD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to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the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satisfaction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of </w:t>
            </w:r>
            <w:r w:rsidR="00D846BD" w:rsidRPr="00280867">
              <w:rPr>
                <w:color w:val="548DD4" w:themeColor="text2" w:themeTint="99"/>
                <w:lang w:val="ga-IE"/>
              </w:rPr>
              <w:t>Foras na Gaeilge.</w:t>
            </w:r>
          </w:p>
          <w:p w:rsidR="00531622" w:rsidRPr="00F41A20" w:rsidRDefault="00531622" w:rsidP="00111BD9">
            <w:pPr>
              <w:spacing w:after="0" w:line="240" w:lineRule="auto"/>
              <w:rPr>
                <w:lang w:val="ga-IE"/>
              </w:rPr>
            </w:pPr>
          </w:p>
          <w:p w:rsidR="00111EC9" w:rsidRDefault="00111EC9" w:rsidP="00111BD9">
            <w:pPr>
              <w:spacing w:after="0" w:line="240" w:lineRule="auto"/>
              <w:jc w:val="right"/>
              <w:rPr>
                <w:lang w:val="ga-IE"/>
              </w:rPr>
            </w:pPr>
            <w:r w:rsidRPr="00F41A20">
              <w:rPr>
                <w:lang w:val="ga-IE"/>
              </w:rPr>
              <w:t xml:space="preserve">Cuir </w:t>
            </w:r>
            <w:r w:rsidR="00BA0EFF" w:rsidRPr="00F41A20">
              <w:rPr>
                <w:lang w:val="ga-IE"/>
              </w:rPr>
              <w:t>X</w:t>
            </w:r>
            <w:r w:rsidR="0036120C">
              <w:rPr>
                <w:lang w:val="ga-IE"/>
              </w:rPr>
              <w:t xml:space="preserve"> sna boscaí cuí</w:t>
            </w:r>
          </w:p>
          <w:p w:rsidR="00D846BD" w:rsidRPr="00F41A20" w:rsidRDefault="00D846BD" w:rsidP="00111BD9">
            <w:pPr>
              <w:spacing w:after="0" w:line="240" w:lineRule="auto"/>
              <w:jc w:val="right"/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Put</w:t>
            </w:r>
            <w:proofErr w:type="spellEnd"/>
            <w:r w:rsidR="00362F97" w:rsidRPr="00280867">
              <w:rPr>
                <w:color w:val="548DD4" w:themeColor="text2" w:themeTint="99"/>
                <w:lang w:val="ga-IE"/>
              </w:rPr>
              <w:t xml:space="preserve"> an</w:t>
            </w:r>
            <w:r w:rsidRPr="00280867">
              <w:rPr>
                <w:color w:val="548DD4" w:themeColor="text2" w:themeTint="99"/>
                <w:lang w:val="ga-IE"/>
              </w:rPr>
              <w:t xml:space="preserve"> X in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appropriate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box</w:t>
            </w:r>
            <w:r w:rsidR="00362F97" w:rsidRPr="00280867">
              <w:rPr>
                <w:color w:val="548DD4" w:themeColor="text2" w:themeTint="99"/>
                <w:lang w:val="ga-IE"/>
              </w:rPr>
              <w:t>es</w:t>
            </w:r>
            <w:proofErr w:type="spellEnd"/>
          </w:p>
        </w:tc>
      </w:tr>
      <w:tr w:rsidR="00FE2550" w:rsidRPr="00F41A20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111BD9">
            <w:pPr>
              <w:spacing w:after="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a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Default="00FE2550" w:rsidP="00111BD9">
            <w:pPr>
              <w:spacing w:after="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 xml:space="preserve">Cóip chrua den fhoirm iarratais, comhlánaithe ina </w:t>
            </w:r>
            <w:r w:rsidR="00362F97">
              <w:rPr>
                <w:lang w:val="ga-IE"/>
              </w:rPr>
              <w:t>h</w:t>
            </w:r>
            <w:r w:rsidRPr="00F41A20">
              <w:rPr>
                <w:lang w:val="ga-IE"/>
              </w:rPr>
              <w:t>iomláine agus sínithe</w:t>
            </w:r>
          </w:p>
          <w:p w:rsidR="00D846BD" w:rsidRPr="00F41A20" w:rsidRDefault="00362F97" w:rsidP="00111BD9">
            <w:pPr>
              <w:spacing w:after="0" w:line="240" w:lineRule="auto"/>
              <w:rPr>
                <w:lang w:val="ga-IE"/>
              </w:rPr>
            </w:pPr>
            <w:r w:rsidRPr="00280867">
              <w:rPr>
                <w:color w:val="548DD4" w:themeColor="text2" w:themeTint="99"/>
                <w:lang w:val="ga-IE"/>
              </w:rPr>
              <w:t xml:space="preserve">A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hardcopy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of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the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application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form,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completed</w:t>
            </w:r>
            <w:proofErr w:type="spellEnd"/>
            <w:r w:rsidRPr="00280867" w:rsidDel="00362F97">
              <w:rPr>
                <w:color w:val="548DD4" w:themeColor="text2" w:themeTint="99"/>
                <w:lang w:val="ga-IE"/>
              </w:rPr>
              <w:t xml:space="preserve"> </w:t>
            </w:r>
            <w:r w:rsidRPr="00280867">
              <w:rPr>
                <w:color w:val="548DD4" w:themeColor="text2" w:themeTint="99"/>
                <w:lang w:val="ga-IE"/>
              </w:rPr>
              <w:t xml:space="preserve">in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full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and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s</w:t>
            </w:r>
            <w:r w:rsidR="00D846BD" w:rsidRPr="00280867">
              <w:rPr>
                <w:color w:val="548DD4" w:themeColor="text2" w:themeTint="99"/>
                <w:lang w:val="ga-IE"/>
              </w:rPr>
              <w:t>igned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BD9">
            <w:pPr>
              <w:tabs>
                <w:tab w:val="num" w:pos="360"/>
              </w:tabs>
              <w:spacing w:after="0" w:line="240" w:lineRule="auto"/>
              <w:jc w:val="right"/>
              <w:rPr>
                <w:lang w:val="ga-IE"/>
              </w:rPr>
            </w:pPr>
            <w:r w:rsidRPr="00F41A20">
              <w:rPr>
                <w:lang w:val="ga-IE"/>
              </w:rPr>
              <w:t xml:space="preserve"> </w:t>
            </w:r>
          </w:p>
        </w:tc>
      </w:tr>
      <w:tr w:rsidR="00FE2550" w:rsidRPr="00F41A20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111BD9">
            <w:pPr>
              <w:spacing w:after="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b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Default="00FE2550" w:rsidP="00111BD9">
            <w:pPr>
              <w:spacing w:after="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>Bunreacht na heagraíochta nó meabhrán agus ai</w:t>
            </w:r>
            <w:r w:rsidR="00362F97">
              <w:rPr>
                <w:lang w:val="ga-IE"/>
              </w:rPr>
              <w:t>rteagail</w:t>
            </w:r>
          </w:p>
          <w:p w:rsidR="00A931E7" w:rsidRPr="00F41A20" w:rsidRDefault="00A931E7" w:rsidP="00111BD9">
            <w:pPr>
              <w:spacing w:after="0" w:line="240" w:lineRule="auto"/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Organisation’s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constitution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or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memorandum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r w:rsidR="00362F97" w:rsidRPr="00280867">
              <w:rPr>
                <w:color w:val="548DD4" w:themeColor="text2" w:themeTint="99"/>
                <w:lang w:val="ga-IE"/>
              </w:rPr>
              <w:t xml:space="preserve">and </w:t>
            </w:r>
            <w:proofErr w:type="spellStart"/>
            <w:r w:rsidR="00362F97" w:rsidRPr="00280867">
              <w:rPr>
                <w:color w:val="548DD4" w:themeColor="text2" w:themeTint="99"/>
                <w:lang w:val="ga-IE"/>
              </w:rPr>
              <w:t>articles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BD9">
            <w:pPr>
              <w:tabs>
                <w:tab w:val="num" w:pos="360"/>
              </w:tabs>
              <w:spacing w:after="0" w:line="240" w:lineRule="auto"/>
              <w:jc w:val="right"/>
              <w:rPr>
                <w:lang w:val="ga-IE"/>
              </w:rPr>
            </w:pPr>
          </w:p>
        </w:tc>
      </w:tr>
      <w:tr w:rsidR="00FE2550" w:rsidRPr="00F41A20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111BD9">
            <w:pPr>
              <w:spacing w:after="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c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Default="00FE2550" w:rsidP="00111BD9">
            <w:pPr>
              <w:spacing w:after="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>Ráiteas bainc is deireanaí in ainm na heagraíochta</w:t>
            </w:r>
          </w:p>
          <w:p w:rsidR="00A931E7" w:rsidRPr="00F41A20" w:rsidRDefault="00A931E7" w:rsidP="00111BD9">
            <w:pPr>
              <w:spacing w:after="0" w:line="240" w:lineRule="auto"/>
              <w:rPr>
                <w:lang w:val="ga-IE"/>
              </w:rPr>
            </w:pPr>
            <w:r w:rsidRPr="00280867">
              <w:rPr>
                <w:color w:val="548DD4" w:themeColor="text2" w:themeTint="99"/>
                <w:lang w:val="ga-IE"/>
              </w:rPr>
              <w:t xml:space="preserve">Most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recent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bank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statement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in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the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name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of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the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org</w:t>
            </w:r>
            <w:r w:rsidR="00485869" w:rsidRPr="00280867">
              <w:rPr>
                <w:color w:val="548DD4" w:themeColor="text2" w:themeTint="99"/>
                <w:lang w:val="ga-IE"/>
              </w:rPr>
              <w:t>a</w:t>
            </w:r>
            <w:r w:rsidRPr="00280867">
              <w:rPr>
                <w:color w:val="548DD4" w:themeColor="text2" w:themeTint="99"/>
                <w:lang w:val="ga-IE"/>
              </w:rPr>
              <w:t>nisation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BD9">
            <w:pPr>
              <w:tabs>
                <w:tab w:val="num" w:pos="360"/>
              </w:tabs>
              <w:spacing w:after="0" w:line="240" w:lineRule="auto"/>
              <w:jc w:val="right"/>
              <w:rPr>
                <w:lang w:val="ga-IE"/>
              </w:rPr>
            </w:pPr>
          </w:p>
        </w:tc>
      </w:tr>
      <w:tr w:rsidR="00FE2550" w:rsidRPr="00F41A20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111BD9">
            <w:pPr>
              <w:spacing w:after="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d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Default="00FE2550" w:rsidP="00111BD9">
            <w:pPr>
              <w:spacing w:after="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 xml:space="preserve">Seicliosta um chumhdach leanaí </w:t>
            </w:r>
          </w:p>
          <w:p w:rsidR="00A931E7" w:rsidRPr="00F41A20" w:rsidRDefault="00A931E7" w:rsidP="00111BD9">
            <w:pPr>
              <w:spacing w:after="0" w:line="240" w:lineRule="auto"/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Child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protection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checklist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BD9">
            <w:pPr>
              <w:tabs>
                <w:tab w:val="num" w:pos="360"/>
              </w:tabs>
              <w:spacing w:after="0" w:line="240" w:lineRule="auto"/>
              <w:jc w:val="right"/>
              <w:rPr>
                <w:lang w:val="ga-IE"/>
              </w:rPr>
            </w:pPr>
          </w:p>
        </w:tc>
      </w:tr>
      <w:tr w:rsidR="00FE2550" w:rsidRPr="00F41A20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111BD9">
            <w:pPr>
              <w:spacing w:after="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e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Default="00FE2550" w:rsidP="00111BD9">
            <w:pPr>
              <w:spacing w:after="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>Deimhniú imréitigh cánach, má bhaineann</w:t>
            </w:r>
          </w:p>
          <w:p w:rsidR="00A931E7" w:rsidRPr="00F41A20" w:rsidRDefault="00A931E7" w:rsidP="00111BD9">
            <w:pPr>
              <w:spacing w:after="0" w:line="240" w:lineRule="auto"/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Tax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clearance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certificate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,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if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appropriate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BD9">
            <w:pPr>
              <w:tabs>
                <w:tab w:val="num" w:pos="360"/>
              </w:tabs>
              <w:spacing w:after="0" w:line="240" w:lineRule="auto"/>
              <w:jc w:val="right"/>
              <w:rPr>
                <w:lang w:val="ga-IE"/>
              </w:rPr>
            </w:pPr>
          </w:p>
        </w:tc>
      </w:tr>
      <w:tr w:rsidR="00FE2550" w:rsidRPr="00F41A20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111BD9">
            <w:pPr>
              <w:spacing w:after="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f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Default="00FE2550" w:rsidP="00111BD9">
            <w:pPr>
              <w:spacing w:after="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>Cuntais dheimhnithe</w:t>
            </w:r>
          </w:p>
          <w:p w:rsidR="00A931E7" w:rsidRPr="00F41A20" w:rsidRDefault="00A931E7" w:rsidP="00111BD9">
            <w:pPr>
              <w:spacing w:after="0" w:line="240" w:lineRule="auto"/>
              <w:rPr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Certified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accounts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BD9">
            <w:pPr>
              <w:tabs>
                <w:tab w:val="num" w:pos="360"/>
              </w:tabs>
              <w:spacing w:after="0" w:line="240" w:lineRule="auto"/>
              <w:jc w:val="right"/>
              <w:rPr>
                <w:lang w:val="ga-IE"/>
              </w:rPr>
            </w:pPr>
          </w:p>
        </w:tc>
      </w:tr>
      <w:tr w:rsidR="00FE2550" w:rsidRPr="004A11A1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111BD9">
            <w:pPr>
              <w:spacing w:after="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g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Default="00FE2550" w:rsidP="00111BD9">
            <w:pPr>
              <w:spacing w:after="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>Polasaí árachais dliteanais phoiblí</w:t>
            </w:r>
          </w:p>
          <w:p w:rsidR="00A931E7" w:rsidRPr="00F41A20" w:rsidRDefault="00A931E7" w:rsidP="00111BD9">
            <w:pPr>
              <w:spacing w:after="0" w:line="240" w:lineRule="auto"/>
              <w:rPr>
                <w:lang w:val="ga-IE"/>
              </w:rPr>
            </w:pPr>
            <w:r w:rsidRPr="00280867">
              <w:rPr>
                <w:color w:val="548DD4" w:themeColor="text2" w:themeTint="99"/>
                <w:lang w:val="ga-IE"/>
              </w:rPr>
              <w:t xml:space="preserve">Public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liability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insurance</w:t>
            </w:r>
            <w:proofErr w:type="spellEnd"/>
            <w:r w:rsidR="00362F97"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="00362F97" w:rsidRPr="00280867">
              <w:rPr>
                <w:color w:val="548DD4" w:themeColor="text2" w:themeTint="99"/>
                <w:lang w:val="ga-IE"/>
              </w:rPr>
              <w:t>policy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BD9">
            <w:pPr>
              <w:tabs>
                <w:tab w:val="num" w:pos="360"/>
              </w:tabs>
              <w:spacing w:after="0" w:line="240" w:lineRule="auto"/>
              <w:jc w:val="right"/>
              <w:rPr>
                <w:lang w:val="ga-IE"/>
              </w:rPr>
            </w:pPr>
          </w:p>
        </w:tc>
      </w:tr>
      <w:tr w:rsidR="00FE2550" w:rsidRPr="00F41A20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111BD9">
            <w:pPr>
              <w:spacing w:after="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h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Default="00FE2550" w:rsidP="00111BD9">
            <w:pPr>
              <w:spacing w:after="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>Meastacháin neamhspleácha de réir mar is cuí</w:t>
            </w:r>
          </w:p>
          <w:p w:rsidR="00A931E7" w:rsidRPr="00280867" w:rsidRDefault="00A931E7" w:rsidP="00111BD9">
            <w:pPr>
              <w:spacing w:after="0" w:line="240" w:lineRule="auto"/>
              <w:rPr>
                <w:color w:val="548DD4" w:themeColor="text2" w:themeTint="99"/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Independant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estimates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as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appropriate</w:t>
            </w:r>
            <w:proofErr w:type="spellEnd"/>
          </w:p>
          <w:p w:rsidR="00A931E7" w:rsidRPr="00F41A20" w:rsidRDefault="00A931E7" w:rsidP="00111BD9">
            <w:pPr>
              <w:spacing w:after="0" w:line="240" w:lineRule="auto"/>
              <w:rPr>
                <w:lang w:val="ga-IE"/>
              </w:rPr>
            </w:pPr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BD9">
            <w:pPr>
              <w:tabs>
                <w:tab w:val="num" w:pos="360"/>
              </w:tabs>
              <w:spacing w:after="0" w:line="240" w:lineRule="auto"/>
              <w:jc w:val="right"/>
              <w:rPr>
                <w:lang w:val="ga-IE"/>
              </w:rPr>
            </w:pPr>
          </w:p>
        </w:tc>
      </w:tr>
    </w:tbl>
    <w:p w:rsidR="007367C5" w:rsidRPr="00F41A20" w:rsidRDefault="007367C5" w:rsidP="00111BD9">
      <w:pPr>
        <w:spacing w:after="0"/>
        <w:rPr>
          <w:b/>
          <w:lang w:val="ga-IE"/>
        </w:rPr>
      </w:pPr>
    </w:p>
    <w:p w:rsidR="00362F97" w:rsidRDefault="00362F97">
      <w:pPr>
        <w:rPr>
          <w:b/>
          <w:lang w:val="ga-IE"/>
        </w:rPr>
      </w:pPr>
      <w:r>
        <w:rPr>
          <w:b/>
          <w:lang w:val="ga-IE"/>
        </w:rPr>
        <w:br w:type="page"/>
      </w:r>
    </w:p>
    <w:p w:rsidR="002E5588" w:rsidRDefault="00636F51" w:rsidP="00111BD9">
      <w:pPr>
        <w:spacing w:after="0" w:line="240" w:lineRule="auto"/>
        <w:jc w:val="both"/>
        <w:rPr>
          <w:b/>
          <w:lang w:val="ga-IE"/>
        </w:rPr>
      </w:pPr>
      <w:r>
        <w:rPr>
          <w:b/>
          <w:lang w:val="ga-IE"/>
        </w:rPr>
        <w:lastRenderedPageBreak/>
        <w:t>Cuid</w:t>
      </w:r>
      <w:r w:rsidRPr="00F41A20">
        <w:rPr>
          <w:b/>
          <w:lang w:val="ga-IE"/>
        </w:rPr>
        <w:t xml:space="preserve"> </w:t>
      </w:r>
      <w:r w:rsidR="0022798B" w:rsidRPr="00F41A20">
        <w:rPr>
          <w:b/>
          <w:lang w:val="ga-IE"/>
        </w:rPr>
        <w:t>J</w:t>
      </w:r>
      <w:r w:rsidR="007367C5" w:rsidRPr="00F41A20">
        <w:rPr>
          <w:b/>
          <w:lang w:val="ga-IE"/>
        </w:rPr>
        <w:tab/>
      </w:r>
      <w:r w:rsidR="00362F97">
        <w:rPr>
          <w:b/>
          <w:lang w:val="ga-IE"/>
        </w:rPr>
        <w:tab/>
      </w:r>
      <w:r w:rsidR="007367C5" w:rsidRPr="00F41A20">
        <w:rPr>
          <w:b/>
          <w:lang w:val="ga-IE"/>
        </w:rPr>
        <w:t xml:space="preserve">Sonraí </w:t>
      </w:r>
      <w:r w:rsidR="00BA0EFF" w:rsidRPr="00F41A20">
        <w:rPr>
          <w:b/>
          <w:lang w:val="ga-IE"/>
        </w:rPr>
        <w:t>t</w:t>
      </w:r>
      <w:r w:rsidR="007367C5" w:rsidRPr="00F41A20">
        <w:rPr>
          <w:b/>
          <w:lang w:val="ga-IE"/>
        </w:rPr>
        <w:t>eagmhála</w:t>
      </w:r>
    </w:p>
    <w:p w:rsidR="00A931E7" w:rsidRPr="00280867" w:rsidRDefault="00A931E7" w:rsidP="00111BD9">
      <w:pPr>
        <w:spacing w:after="0" w:line="240" w:lineRule="auto"/>
        <w:jc w:val="both"/>
        <w:rPr>
          <w:b/>
          <w:color w:val="548DD4" w:themeColor="text2" w:themeTint="99"/>
          <w:highlight w:val="yellow"/>
          <w:lang w:val="ga-IE"/>
        </w:rPr>
      </w:pPr>
      <w:r w:rsidRPr="00280867">
        <w:rPr>
          <w:b/>
          <w:color w:val="548DD4" w:themeColor="text2" w:themeTint="99"/>
          <w:lang w:val="ga-IE"/>
        </w:rPr>
        <w:t>Part J</w:t>
      </w:r>
      <w:r w:rsidR="00362F97" w:rsidRPr="00280867">
        <w:rPr>
          <w:b/>
          <w:color w:val="548DD4" w:themeColor="text2" w:themeTint="99"/>
          <w:lang w:val="ga-IE"/>
        </w:rPr>
        <w:tab/>
      </w:r>
      <w:r w:rsidR="00362F97" w:rsidRPr="00280867">
        <w:rPr>
          <w:b/>
          <w:color w:val="548DD4" w:themeColor="text2" w:themeTint="99"/>
          <w:lang w:val="ga-IE"/>
        </w:rPr>
        <w:tab/>
      </w:r>
      <w:proofErr w:type="spellStart"/>
      <w:r w:rsidRPr="00280867">
        <w:rPr>
          <w:b/>
          <w:color w:val="548DD4" w:themeColor="text2" w:themeTint="99"/>
          <w:lang w:val="ga-IE"/>
        </w:rPr>
        <w:t>Contact</w:t>
      </w:r>
      <w:proofErr w:type="spellEnd"/>
      <w:r w:rsidRPr="00280867">
        <w:rPr>
          <w:b/>
          <w:color w:val="548DD4" w:themeColor="text2" w:themeTint="99"/>
          <w:lang w:val="ga-IE"/>
        </w:rPr>
        <w:t xml:space="preserve"> </w:t>
      </w:r>
      <w:proofErr w:type="spellStart"/>
      <w:r w:rsidRPr="00280867">
        <w:rPr>
          <w:b/>
          <w:color w:val="548DD4" w:themeColor="text2" w:themeTint="99"/>
          <w:lang w:val="ga-IE"/>
        </w:rPr>
        <w:t>details</w:t>
      </w:r>
      <w:proofErr w:type="spellEnd"/>
    </w:p>
    <w:p w:rsidR="007367C5" w:rsidRPr="00F41A20" w:rsidRDefault="007367C5" w:rsidP="00111BD9">
      <w:pPr>
        <w:spacing w:after="0" w:line="240" w:lineRule="auto"/>
        <w:jc w:val="both"/>
        <w:rPr>
          <w:b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2482"/>
        <w:gridCol w:w="3287"/>
      </w:tblGrid>
      <w:tr w:rsidR="00B754D0" w:rsidRPr="00F41A20" w:rsidTr="006A085B">
        <w:tc>
          <w:tcPr>
            <w:tcW w:w="2759" w:type="dxa"/>
          </w:tcPr>
          <w:p w:rsidR="00636F51" w:rsidRPr="00636F51" w:rsidRDefault="00636F51" w:rsidP="00362F97">
            <w:pPr>
              <w:rPr>
                <w:lang w:val="ga-IE"/>
              </w:rPr>
            </w:pPr>
            <w:r w:rsidRPr="006A085B">
              <w:rPr>
                <w:lang w:val="ga-IE"/>
              </w:rPr>
              <w:t>Scéim Miondeontas Cholmcille</w:t>
            </w:r>
          </w:p>
          <w:p w:rsidR="00B754D0" w:rsidRPr="00F41A20" w:rsidRDefault="00B754D0" w:rsidP="00362F97">
            <w:pPr>
              <w:rPr>
                <w:lang w:val="ga-IE"/>
              </w:rPr>
            </w:pPr>
            <w:r w:rsidRPr="00F41A20">
              <w:rPr>
                <w:lang w:val="ga-IE"/>
              </w:rPr>
              <w:t>Foras na Gaeilge</w:t>
            </w:r>
          </w:p>
          <w:p w:rsidR="00B754D0" w:rsidRPr="00F41A20" w:rsidRDefault="00B754D0" w:rsidP="00362F97">
            <w:pPr>
              <w:rPr>
                <w:lang w:val="ga-IE"/>
              </w:rPr>
            </w:pPr>
            <w:r w:rsidRPr="00F41A20">
              <w:rPr>
                <w:lang w:val="ga-IE"/>
              </w:rPr>
              <w:t>Teach an Gheata Thiar</w:t>
            </w:r>
          </w:p>
          <w:p w:rsidR="00B754D0" w:rsidRPr="00F41A20" w:rsidRDefault="00B754D0" w:rsidP="00362F97">
            <w:pPr>
              <w:rPr>
                <w:lang w:val="ga-IE"/>
              </w:rPr>
            </w:pPr>
            <w:r w:rsidRPr="00F41A20">
              <w:rPr>
                <w:lang w:val="ga-IE"/>
              </w:rPr>
              <w:t>2-4 Sráid na Banríona</w:t>
            </w:r>
          </w:p>
          <w:p w:rsidR="00B754D0" w:rsidRPr="00F41A20" w:rsidRDefault="00B754D0" w:rsidP="00362F97">
            <w:pPr>
              <w:rPr>
                <w:lang w:val="ga-IE"/>
              </w:rPr>
            </w:pPr>
            <w:r w:rsidRPr="00F41A20">
              <w:rPr>
                <w:lang w:val="ga-IE"/>
              </w:rPr>
              <w:t>BÉAL FEIRSTE</w:t>
            </w:r>
          </w:p>
          <w:p w:rsidR="00B754D0" w:rsidRPr="00F41A20" w:rsidRDefault="00B754D0" w:rsidP="00362F97">
            <w:pPr>
              <w:rPr>
                <w:lang w:val="ga-IE"/>
              </w:rPr>
            </w:pPr>
            <w:r w:rsidRPr="00F41A20">
              <w:rPr>
                <w:lang w:val="ga-IE"/>
              </w:rPr>
              <w:t>BT1 6ED</w:t>
            </w:r>
          </w:p>
          <w:p w:rsidR="009D3784" w:rsidRPr="00280867" w:rsidRDefault="00362F97" w:rsidP="00362F97">
            <w:pPr>
              <w:rPr>
                <w:color w:val="548DD4" w:themeColor="text2" w:themeTint="99"/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Colmcille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Small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Grants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Scheme</w:t>
            </w:r>
            <w:proofErr w:type="spellEnd"/>
          </w:p>
          <w:p w:rsidR="00362F97" w:rsidRPr="00280867" w:rsidRDefault="00362F97" w:rsidP="00362F97">
            <w:pPr>
              <w:rPr>
                <w:color w:val="548DD4" w:themeColor="text2" w:themeTint="99"/>
                <w:lang w:val="ga-IE"/>
              </w:rPr>
            </w:pPr>
            <w:r w:rsidRPr="00280867">
              <w:rPr>
                <w:color w:val="548DD4" w:themeColor="text2" w:themeTint="99"/>
                <w:lang w:val="ga-IE"/>
              </w:rPr>
              <w:t>Foras na Gaeilge</w:t>
            </w:r>
          </w:p>
          <w:p w:rsidR="00362F97" w:rsidRPr="00280867" w:rsidRDefault="00362F97" w:rsidP="00362F97">
            <w:pPr>
              <w:rPr>
                <w:color w:val="548DD4" w:themeColor="text2" w:themeTint="99"/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Westgate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House</w:t>
            </w:r>
          </w:p>
          <w:p w:rsidR="00362F97" w:rsidRPr="00280867" w:rsidRDefault="00362F97" w:rsidP="00362F97">
            <w:pPr>
              <w:rPr>
                <w:color w:val="548DD4" w:themeColor="text2" w:themeTint="99"/>
                <w:lang w:val="ga-IE"/>
              </w:rPr>
            </w:pPr>
            <w:r w:rsidRPr="00280867">
              <w:rPr>
                <w:color w:val="548DD4" w:themeColor="text2" w:themeTint="99"/>
                <w:lang w:val="ga-IE"/>
              </w:rPr>
              <w:t xml:space="preserve">2-4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Queen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Street</w:t>
            </w:r>
          </w:p>
          <w:p w:rsidR="00362F97" w:rsidRPr="00280867" w:rsidRDefault="00362F97" w:rsidP="00362F97">
            <w:pPr>
              <w:rPr>
                <w:color w:val="548DD4" w:themeColor="text2" w:themeTint="99"/>
                <w:lang w:val="ga-IE"/>
              </w:rPr>
            </w:pPr>
            <w:r w:rsidRPr="00280867">
              <w:rPr>
                <w:color w:val="548DD4" w:themeColor="text2" w:themeTint="99"/>
                <w:lang w:val="ga-IE"/>
              </w:rPr>
              <w:t>Belfast</w:t>
            </w:r>
          </w:p>
          <w:p w:rsidR="00362F97" w:rsidRPr="00111BD9" w:rsidRDefault="00362F97" w:rsidP="00362F97">
            <w:pPr>
              <w:rPr>
                <w:color w:val="C0504D" w:themeColor="accent2"/>
                <w:lang w:val="ga-IE"/>
              </w:rPr>
            </w:pPr>
            <w:r w:rsidRPr="00280867">
              <w:rPr>
                <w:color w:val="548DD4" w:themeColor="text2" w:themeTint="99"/>
                <w:lang w:val="ga-IE"/>
              </w:rPr>
              <w:t>BT1 6ED</w:t>
            </w:r>
          </w:p>
        </w:tc>
        <w:tc>
          <w:tcPr>
            <w:tcW w:w="2482" w:type="dxa"/>
            <w:vAlign w:val="center"/>
          </w:tcPr>
          <w:p w:rsidR="00B754D0" w:rsidRPr="00F41A20" w:rsidRDefault="00B754D0" w:rsidP="00362F97">
            <w:pPr>
              <w:jc w:val="center"/>
              <w:rPr>
                <w:lang w:val="ga-IE"/>
              </w:rPr>
            </w:pPr>
            <w:r w:rsidRPr="00F41A20">
              <w:rPr>
                <w:lang w:val="ga-IE"/>
              </w:rPr>
              <w:t xml:space="preserve">028 9089 0970 </w:t>
            </w:r>
          </w:p>
          <w:p w:rsidR="00B754D0" w:rsidRPr="00F41A20" w:rsidRDefault="00B754D0" w:rsidP="00362F97">
            <w:pPr>
              <w:jc w:val="center"/>
              <w:rPr>
                <w:lang w:val="ga-IE"/>
              </w:rPr>
            </w:pPr>
            <w:r w:rsidRPr="00F41A20">
              <w:rPr>
                <w:lang w:val="ga-IE"/>
              </w:rPr>
              <w:t>048 9089 0970</w:t>
            </w:r>
          </w:p>
        </w:tc>
        <w:tc>
          <w:tcPr>
            <w:tcW w:w="3287" w:type="dxa"/>
            <w:vAlign w:val="center"/>
          </w:tcPr>
          <w:p w:rsidR="00CA3AC9" w:rsidRDefault="00CA3AC9" w:rsidP="00362F97">
            <w:pPr>
              <w:jc w:val="center"/>
              <w:rPr>
                <w:lang w:val="ga-IE"/>
              </w:rPr>
            </w:pPr>
          </w:p>
          <w:p w:rsidR="00CA3AC9" w:rsidRDefault="00CA3AC9" w:rsidP="00362F97">
            <w:pPr>
              <w:jc w:val="center"/>
              <w:rPr>
                <w:lang w:val="ga-IE"/>
              </w:rPr>
            </w:pPr>
          </w:p>
          <w:p w:rsidR="00CA3AC9" w:rsidRDefault="00CA3AC9" w:rsidP="00362F97">
            <w:pPr>
              <w:jc w:val="center"/>
              <w:rPr>
                <w:lang w:val="ga-IE"/>
              </w:rPr>
            </w:pPr>
          </w:p>
          <w:p w:rsidR="00CA3AC9" w:rsidRDefault="00CA3AC9" w:rsidP="00362F97">
            <w:pPr>
              <w:jc w:val="center"/>
              <w:rPr>
                <w:lang w:val="ga-IE"/>
              </w:rPr>
            </w:pPr>
          </w:p>
          <w:p w:rsidR="00B754D0" w:rsidRDefault="00AB109F" w:rsidP="00362F97">
            <w:pPr>
              <w:jc w:val="center"/>
              <w:rPr>
                <w:lang w:val="ga-IE"/>
              </w:rPr>
            </w:pPr>
            <w:hyperlink r:id="rId10" w:history="1">
              <w:r w:rsidR="00CA3AC9" w:rsidRPr="00CA3AC9">
                <w:rPr>
                  <w:rStyle w:val="Hyperlink"/>
                  <w:lang w:val="ga-IE"/>
                </w:rPr>
                <w:t>mscott@forasnagaeilge.ie</w:t>
              </w:r>
            </w:hyperlink>
          </w:p>
          <w:p w:rsidR="00CA3AC9" w:rsidRDefault="00CA3AC9" w:rsidP="00362F97">
            <w:pPr>
              <w:jc w:val="center"/>
              <w:rPr>
                <w:lang w:val="ga-IE"/>
              </w:rPr>
            </w:pPr>
          </w:p>
          <w:p w:rsidR="00CA3AC9" w:rsidRDefault="00CA3AC9" w:rsidP="00362F97">
            <w:pPr>
              <w:jc w:val="center"/>
              <w:rPr>
                <w:lang w:val="ga-IE"/>
              </w:rPr>
            </w:pPr>
          </w:p>
          <w:p w:rsidR="00CA3AC9" w:rsidRDefault="00CA3AC9" w:rsidP="00362F97">
            <w:pPr>
              <w:jc w:val="center"/>
              <w:rPr>
                <w:lang w:val="ga-IE"/>
              </w:rPr>
            </w:pPr>
          </w:p>
          <w:p w:rsidR="00CA3AC9" w:rsidRPr="00F41A20" w:rsidRDefault="00CA3AC9" w:rsidP="00362F97">
            <w:pPr>
              <w:jc w:val="center"/>
              <w:rPr>
                <w:lang w:val="ga-IE"/>
              </w:rPr>
            </w:pPr>
          </w:p>
        </w:tc>
      </w:tr>
      <w:tr w:rsidR="00B754D0" w:rsidRPr="00F41A20" w:rsidTr="006A085B">
        <w:tc>
          <w:tcPr>
            <w:tcW w:w="2759" w:type="dxa"/>
          </w:tcPr>
          <w:p w:rsidR="00636F51" w:rsidRPr="002A0CF0" w:rsidRDefault="00636F51" w:rsidP="00362F97">
            <w:pPr>
              <w:rPr>
                <w:lang w:val="ga-IE"/>
              </w:rPr>
            </w:pPr>
            <w:r w:rsidRPr="002A0CF0">
              <w:rPr>
                <w:lang w:val="ga-IE"/>
              </w:rPr>
              <w:t>Scéim Miondeontas Cholmcille</w:t>
            </w:r>
          </w:p>
          <w:p w:rsidR="00B754D0" w:rsidRPr="00F41A20" w:rsidRDefault="00B754D0" w:rsidP="00362F97">
            <w:pPr>
              <w:rPr>
                <w:lang w:val="ga-IE"/>
              </w:rPr>
            </w:pPr>
            <w:r w:rsidRPr="00F41A20">
              <w:rPr>
                <w:lang w:val="ga-IE"/>
              </w:rPr>
              <w:t>Foras na Gaeilge</w:t>
            </w:r>
          </w:p>
          <w:p w:rsidR="00B754D0" w:rsidRPr="00F41A20" w:rsidRDefault="00B754D0" w:rsidP="00362F97">
            <w:pPr>
              <w:rPr>
                <w:lang w:val="ga-IE"/>
              </w:rPr>
            </w:pPr>
            <w:r w:rsidRPr="00F41A20">
              <w:rPr>
                <w:lang w:val="ga-IE"/>
              </w:rPr>
              <w:t>An Chrannóg</w:t>
            </w:r>
          </w:p>
          <w:p w:rsidR="00B754D0" w:rsidRPr="00F41A20" w:rsidRDefault="00B754D0" w:rsidP="00362F97">
            <w:pPr>
              <w:rPr>
                <w:lang w:val="ga-IE"/>
              </w:rPr>
            </w:pPr>
            <w:r w:rsidRPr="00F41A20">
              <w:rPr>
                <w:lang w:val="ga-IE"/>
              </w:rPr>
              <w:t>Na Doirí Beaga</w:t>
            </w:r>
          </w:p>
          <w:p w:rsidR="00B754D0" w:rsidRPr="00F41A20" w:rsidRDefault="00B754D0" w:rsidP="00362F97">
            <w:pPr>
              <w:rPr>
                <w:lang w:val="ga-IE"/>
              </w:rPr>
            </w:pPr>
            <w:r w:rsidRPr="00F41A20">
              <w:rPr>
                <w:lang w:val="ga-IE"/>
              </w:rPr>
              <w:t>Gaoth Dobhair</w:t>
            </w:r>
          </w:p>
          <w:p w:rsidR="00B754D0" w:rsidRPr="00F41A20" w:rsidRDefault="00B754D0" w:rsidP="00362F97">
            <w:pPr>
              <w:rPr>
                <w:lang w:val="ga-IE"/>
              </w:rPr>
            </w:pPr>
            <w:r w:rsidRPr="00F41A20">
              <w:rPr>
                <w:lang w:val="ga-IE"/>
              </w:rPr>
              <w:t>Dún na nGall</w:t>
            </w:r>
          </w:p>
          <w:p w:rsidR="009D3784" w:rsidRPr="00280867" w:rsidRDefault="00362F97" w:rsidP="00362F97">
            <w:pPr>
              <w:rPr>
                <w:color w:val="548DD4" w:themeColor="text2" w:themeTint="99"/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Colmcille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Small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Grants</w:t>
            </w:r>
            <w:proofErr w:type="spellEnd"/>
            <w:r w:rsidRPr="00280867">
              <w:rPr>
                <w:color w:val="548DD4" w:themeColor="text2" w:themeTint="99"/>
                <w:lang w:val="ga-IE"/>
              </w:rPr>
              <w:t xml:space="preserve"> </w:t>
            </w:r>
            <w:proofErr w:type="spellStart"/>
            <w:r w:rsidRPr="00280867">
              <w:rPr>
                <w:color w:val="548DD4" w:themeColor="text2" w:themeTint="99"/>
                <w:lang w:val="ga-IE"/>
              </w:rPr>
              <w:t>Scheme</w:t>
            </w:r>
            <w:proofErr w:type="spellEnd"/>
          </w:p>
          <w:p w:rsidR="00362F97" w:rsidRPr="00280867" w:rsidRDefault="00362F97" w:rsidP="00362F97">
            <w:pPr>
              <w:rPr>
                <w:color w:val="548DD4" w:themeColor="text2" w:themeTint="99"/>
                <w:lang w:val="ga-IE"/>
              </w:rPr>
            </w:pPr>
            <w:r w:rsidRPr="00280867">
              <w:rPr>
                <w:color w:val="548DD4" w:themeColor="text2" w:themeTint="99"/>
                <w:lang w:val="ga-IE"/>
              </w:rPr>
              <w:t>Foras na Gaeilge</w:t>
            </w:r>
          </w:p>
          <w:p w:rsidR="00362F97" w:rsidRPr="00280867" w:rsidRDefault="00362F97" w:rsidP="00362F97">
            <w:pPr>
              <w:rPr>
                <w:color w:val="548DD4" w:themeColor="text2" w:themeTint="99"/>
                <w:lang w:val="ga-IE"/>
              </w:rPr>
            </w:pPr>
            <w:r w:rsidRPr="00280867">
              <w:rPr>
                <w:color w:val="548DD4" w:themeColor="text2" w:themeTint="99"/>
                <w:lang w:val="ga-IE"/>
              </w:rPr>
              <w:t>An Chrannóg</w:t>
            </w:r>
          </w:p>
          <w:p w:rsidR="00362F97" w:rsidRPr="00280867" w:rsidRDefault="00362F97" w:rsidP="00362F97">
            <w:pPr>
              <w:rPr>
                <w:color w:val="548DD4" w:themeColor="text2" w:themeTint="99"/>
                <w:lang w:val="ga-IE"/>
              </w:rPr>
            </w:pPr>
            <w:r w:rsidRPr="00280867">
              <w:rPr>
                <w:color w:val="548DD4" w:themeColor="text2" w:themeTint="99"/>
                <w:lang w:val="ga-IE"/>
              </w:rPr>
              <w:t>Na Doirí Beaga</w:t>
            </w:r>
          </w:p>
          <w:p w:rsidR="00362F97" w:rsidRPr="00280867" w:rsidRDefault="00362F97" w:rsidP="00362F97">
            <w:pPr>
              <w:rPr>
                <w:color w:val="548DD4" w:themeColor="text2" w:themeTint="99"/>
                <w:lang w:val="ga-IE"/>
              </w:rPr>
            </w:pPr>
            <w:r w:rsidRPr="00280867">
              <w:rPr>
                <w:color w:val="548DD4" w:themeColor="text2" w:themeTint="99"/>
                <w:lang w:val="ga-IE"/>
              </w:rPr>
              <w:t>Gaoth Dobhair</w:t>
            </w:r>
          </w:p>
          <w:p w:rsidR="00362F97" w:rsidRPr="00111BD9" w:rsidRDefault="00362F97" w:rsidP="00362F97">
            <w:pPr>
              <w:rPr>
                <w:color w:val="C0504D" w:themeColor="accent2"/>
                <w:lang w:val="ga-IE"/>
              </w:rPr>
            </w:pPr>
            <w:proofErr w:type="spellStart"/>
            <w:r w:rsidRPr="00280867">
              <w:rPr>
                <w:color w:val="548DD4" w:themeColor="text2" w:themeTint="99"/>
                <w:lang w:val="ga-IE"/>
              </w:rPr>
              <w:t>Donegal</w:t>
            </w:r>
            <w:proofErr w:type="spellEnd"/>
          </w:p>
        </w:tc>
        <w:tc>
          <w:tcPr>
            <w:tcW w:w="2482" w:type="dxa"/>
            <w:vAlign w:val="center"/>
          </w:tcPr>
          <w:p w:rsidR="00BA0EFF" w:rsidRPr="00F41A20" w:rsidRDefault="00B754D0" w:rsidP="00362F97">
            <w:pPr>
              <w:jc w:val="center"/>
              <w:rPr>
                <w:lang w:val="ga-IE"/>
              </w:rPr>
            </w:pPr>
            <w:r w:rsidRPr="00F41A20">
              <w:rPr>
                <w:lang w:val="ga-IE"/>
              </w:rPr>
              <w:t xml:space="preserve">074 9560113 </w:t>
            </w:r>
          </w:p>
          <w:p w:rsidR="00B754D0" w:rsidRPr="00F41A20" w:rsidRDefault="00BA0EFF" w:rsidP="00362F97">
            <w:pPr>
              <w:jc w:val="center"/>
              <w:rPr>
                <w:lang w:val="ga-IE"/>
              </w:rPr>
            </w:pPr>
            <w:r w:rsidRPr="00F41A20">
              <w:rPr>
                <w:lang w:val="ga-IE"/>
              </w:rPr>
              <w:t xml:space="preserve">0035374 </w:t>
            </w:r>
            <w:r w:rsidR="00B754D0" w:rsidRPr="00F41A20">
              <w:rPr>
                <w:lang w:val="ga-IE"/>
              </w:rPr>
              <w:t>9560114</w:t>
            </w:r>
          </w:p>
        </w:tc>
        <w:tc>
          <w:tcPr>
            <w:tcW w:w="3287" w:type="dxa"/>
            <w:vAlign w:val="center"/>
          </w:tcPr>
          <w:p w:rsidR="00B754D0" w:rsidRDefault="00AB109F" w:rsidP="00362F97">
            <w:pPr>
              <w:jc w:val="center"/>
              <w:rPr>
                <w:lang w:val="ga-IE"/>
              </w:rPr>
            </w:pPr>
            <w:hyperlink r:id="rId11" w:history="1">
              <w:r w:rsidR="00CA3AC9" w:rsidRPr="00CA3AC9">
                <w:rPr>
                  <w:rStyle w:val="Hyperlink"/>
                  <w:lang w:val="ga-IE"/>
                </w:rPr>
                <w:t>amacruairi@forasnagaeilge.ie</w:t>
              </w:r>
            </w:hyperlink>
          </w:p>
          <w:p w:rsidR="00CA3AC9" w:rsidRPr="00F41A20" w:rsidRDefault="00CA3AC9" w:rsidP="00362F97">
            <w:pPr>
              <w:jc w:val="center"/>
              <w:rPr>
                <w:lang w:val="ga-IE"/>
              </w:rPr>
            </w:pPr>
          </w:p>
        </w:tc>
      </w:tr>
    </w:tbl>
    <w:p w:rsidR="007367C5" w:rsidRPr="00F41A20" w:rsidRDefault="007367C5" w:rsidP="00111BD9">
      <w:pPr>
        <w:spacing w:after="0" w:line="240" w:lineRule="auto"/>
        <w:jc w:val="center"/>
        <w:rPr>
          <w:highlight w:val="yellow"/>
          <w:lang w:val="ga-IE"/>
        </w:rPr>
      </w:pPr>
    </w:p>
    <w:p w:rsidR="002E5588" w:rsidRDefault="002E5588" w:rsidP="00111BD9">
      <w:pPr>
        <w:spacing w:after="0"/>
        <w:ind w:left="360"/>
        <w:jc w:val="center"/>
        <w:rPr>
          <w:lang w:val="ga-IE"/>
        </w:rPr>
      </w:pPr>
      <w:r w:rsidRPr="00F41A20">
        <w:rPr>
          <w:lang w:val="ga-IE"/>
        </w:rPr>
        <w:t>Beidh</w:t>
      </w:r>
      <w:r w:rsidR="009D3784" w:rsidRPr="00F41A20">
        <w:rPr>
          <w:lang w:val="ga-IE"/>
        </w:rPr>
        <w:t xml:space="preserve"> </w:t>
      </w:r>
      <w:r w:rsidRPr="00F41A20">
        <w:rPr>
          <w:lang w:val="ga-IE"/>
        </w:rPr>
        <w:t>Foras na Gaeilge sásta aon cheist atá agat maidir leis an f</w:t>
      </w:r>
      <w:r w:rsidR="00636F51">
        <w:rPr>
          <w:lang w:val="ga-IE"/>
        </w:rPr>
        <w:t>h</w:t>
      </w:r>
      <w:r w:rsidRPr="00F41A20">
        <w:rPr>
          <w:lang w:val="ga-IE"/>
        </w:rPr>
        <w:t>oirm iarratais a fhreagairt</w:t>
      </w:r>
      <w:r w:rsidR="00D54D2A">
        <w:rPr>
          <w:lang w:val="ga-IE"/>
        </w:rPr>
        <w:t>.</w:t>
      </w:r>
    </w:p>
    <w:p w:rsidR="00A931E7" w:rsidRPr="00280867" w:rsidRDefault="00A931E7" w:rsidP="00111BD9">
      <w:pPr>
        <w:spacing w:after="0"/>
        <w:ind w:left="360"/>
        <w:jc w:val="center"/>
        <w:rPr>
          <w:color w:val="548DD4" w:themeColor="text2" w:themeTint="99"/>
          <w:lang w:val="ga-IE"/>
        </w:rPr>
      </w:pPr>
      <w:r w:rsidRPr="00280867">
        <w:rPr>
          <w:color w:val="548DD4" w:themeColor="text2" w:themeTint="99"/>
          <w:lang w:val="ga-IE"/>
        </w:rPr>
        <w:t xml:space="preserve">Foras na Gaeilge </w:t>
      </w:r>
      <w:proofErr w:type="spellStart"/>
      <w:r w:rsidRPr="00280867">
        <w:rPr>
          <w:color w:val="548DD4" w:themeColor="text2" w:themeTint="99"/>
          <w:lang w:val="ga-IE"/>
        </w:rPr>
        <w:t>will</w:t>
      </w:r>
      <w:proofErr w:type="spellEnd"/>
      <w:r w:rsidRPr="00280867">
        <w:rPr>
          <w:color w:val="548DD4" w:themeColor="text2" w:themeTint="99"/>
          <w:lang w:val="ga-IE"/>
        </w:rPr>
        <w:t xml:space="preserve"> </w:t>
      </w:r>
      <w:proofErr w:type="spellStart"/>
      <w:r w:rsidRPr="00280867">
        <w:rPr>
          <w:color w:val="548DD4" w:themeColor="text2" w:themeTint="99"/>
          <w:lang w:val="ga-IE"/>
        </w:rPr>
        <w:t>be</w:t>
      </w:r>
      <w:proofErr w:type="spellEnd"/>
      <w:r w:rsidRPr="00280867">
        <w:rPr>
          <w:color w:val="548DD4" w:themeColor="text2" w:themeTint="99"/>
          <w:lang w:val="ga-IE"/>
        </w:rPr>
        <w:t xml:space="preserve"> </w:t>
      </w:r>
      <w:proofErr w:type="spellStart"/>
      <w:r w:rsidRPr="00280867">
        <w:rPr>
          <w:color w:val="548DD4" w:themeColor="text2" w:themeTint="99"/>
          <w:lang w:val="ga-IE"/>
        </w:rPr>
        <w:t>happy</w:t>
      </w:r>
      <w:proofErr w:type="spellEnd"/>
      <w:r w:rsidRPr="00280867">
        <w:rPr>
          <w:color w:val="548DD4" w:themeColor="text2" w:themeTint="99"/>
          <w:lang w:val="ga-IE"/>
        </w:rPr>
        <w:t xml:space="preserve"> </w:t>
      </w:r>
      <w:proofErr w:type="spellStart"/>
      <w:r w:rsidRPr="00280867">
        <w:rPr>
          <w:color w:val="548DD4" w:themeColor="text2" w:themeTint="99"/>
          <w:lang w:val="ga-IE"/>
        </w:rPr>
        <w:t>to</w:t>
      </w:r>
      <w:proofErr w:type="spellEnd"/>
      <w:r w:rsidRPr="00280867">
        <w:rPr>
          <w:color w:val="548DD4" w:themeColor="text2" w:themeTint="99"/>
          <w:lang w:val="ga-IE"/>
        </w:rPr>
        <w:t xml:space="preserve"> </w:t>
      </w:r>
      <w:proofErr w:type="spellStart"/>
      <w:r w:rsidRPr="00280867">
        <w:rPr>
          <w:color w:val="548DD4" w:themeColor="text2" w:themeTint="99"/>
          <w:lang w:val="ga-IE"/>
        </w:rPr>
        <w:t>answer</w:t>
      </w:r>
      <w:proofErr w:type="spellEnd"/>
      <w:r w:rsidRPr="00280867">
        <w:rPr>
          <w:color w:val="548DD4" w:themeColor="text2" w:themeTint="99"/>
          <w:lang w:val="ga-IE"/>
        </w:rPr>
        <w:t xml:space="preserve"> </w:t>
      </w:r>
      <w:proofErr w:type="spellStart"/>
      <w:r w:rsidRPr="00280867">
        <w:rPr>
          <w:color w:val="548DD4" w:themeColor="text2" w:themeTint="99"/>
          <w:lang w:val="ga-IE"/>
        </w:rPr>
        <w:t>any</w:t>
      </w:r>
      <w:proofErr w:type="spellEnd"/>
      <w:r w:rsidRPr="00280867">
        <w:rPr>
          <w:color w:val="548DD4" w:themeColor="text2" w:themeTint="99"/>
          <w:lang w:val="ga-IE"/>
        </w:rPr>
        <w:t xml:space="preserve"> </w:t>
      </w:r>
      <w:proofErr w:type="spellStart"/>
      <w:r w:rsidRPr="00280867">
        <w:rPr>
          <w:color w:val="548DD4" w:themeColor="text2" w:themeTint="99"/>
          <w:lang w:val="ga-IE"/>
        </w:rPr>
        <w:t>questions</w:t>
      </w:r>
      <w:proofErr w:type="spellEnd"/>
      <w:r w:rsidRPr="00280867">
        <w:rPr>
          <w:color w:val="548DD4" w:themeColor="text2" w:themeTint="99"/>
          <w:lang w:val="ga-IE"/>
        </w:rPr>
        <w:t xml:space="preserve"> </w:t>
      </w:r>
      <w:proofErr w:type="spellStart"/>
      <w:r w:rsidR="00362F97" w:rsidRPr="00280867">
        <w:rPr>
          <w:color w:val="548DD4" w:themeColor="text2" w:themeTint="99"/>
          <w:lang w:val="ga-IE"/>
        </w:rPr>
        <w:t>you</w:t>
      </w:r>
      <w:proofErr w:type="spellEnd"/>
      <w:r w:rsidR="00362F97" w:rsidRPr="00280867">
        <w:rPr>
          <w:color w:val="548DD4" w:themeColor="text2" w:themeTint="99"/>
          <w:lang w:val="ga-IE"/>
        </w:rPr>
        <w:t xml:space="preserve"> </w:t>
      </w:r>
      <w:proofErr w:type="spellStart"/>
      <w:r w:rsidR="00362F97" w:rsidRPr="00280867">
        <w:rPr>
          <w:color w:val="548DD4" w:themeColor="text2" w:themeTint="99"/>
          <w:lang w:val="ga-IE"/>
        </w:rPr>
        <w:t>have</w:t>
      </w:r>
      <w:proofErr w:type="spellEnd"/>
      <w:r w:rsidR="00362F97" w:rsidRPr="00280867">
        <w:rPr>
          <w:color w:val="548DD4" w:themeColor="text2" w:themeTint="99"/>
          <w:lang w:val="ga-IE"/>
        </w:rPr>
        <w:t xml:space="preserve"> </w:t>
      </w:r>
      <w:proofErr w:type="spellStart"/>
      <w:r w:rsidRPr="00280867">
        <w:rPr>
          <w:color w:val="548DD4" w:themeColor="text2" w:themeTint="99"/>
          <w:lang w:val="ga-IE"/>
        </w:rPr>
        <w:t>regarding</w:t>
      </w:r>
      <w:proofErr w:type="spellEnd"/>
      <w:r w:rsidRPr="00280867">
        <w:rPr>
          <w:color w:val="548DD4" w:themeColor="text2" w:themeTint="99"/>
          <w:lang w:val="ga-IE"/>
        </w:rPr>
        <w:t xml:space="preserve"> </w:t>
      </w:r>
      <w:proofErr w:type="spellStart"/>
      <w:r w:rsidRPr="00280867">
        <w:rPr>
          <w:color w:val="548DD4" w:themeColor="text2" w:themeTint="99"/>
          <w:lang w:val="ga-IE"/>
        </w:rPr>
        <w:t>the</w:t>
      </w:r>
      <w:proofErr w:type="spellEnd"/>
      <w:r w:rsidRPr="00280867">
        <w:rPr>
          <w:color w:val="548DD4" w:themeColor="text2" w:themeTint="99"/>
          <w:lang w:val="ga-IE"/>
        </w:rPr>
        <w:t xml:space="preserve"> </w:t>
      </w:r>
      <w:proofErr w:type="spellStart"/>
      <w:r w:rsidRPr="00280867">
        <w:rPr>
          <w:color w:val="548DD4" w:themeColor="text2" w:themeTint="99"/>
          <w:lang w:val="ga-IE"/>
        </w:rPr>
        <w:t>application</w:t>
      </w:r>
      <w:proofErr w:type="spellEnd"/>
      <w:r w:rsidR="00D54D2A" w:rsidRPr="00280867">
        <w:rPr>
          <w:color w:val="548DD4" w:themeColor="text2" w:themeTint="99"/>
          <w:lang w:val="ga-IE"/>
        </w:rPr>
        <w:t xml:space="preserve"> form</w:t>
      </w:r>
      <w:r w:rsidR="00362F97" w:rsidRPr="00280867">
        <w:rPr>
          <w:color w:val="548DD4" w:themeColor="text2" w:themeTint="99"/>
          <w:lang w:val="ga-IE"/>
        </w:rPr>
        <w:t>.</w:t>
      </w:r>
    </w:p>
    <w:p w:rsidR="002E5588" w:rsidRPr="00F41A20" w:rsidRDefault="002E5588" w:rsidP="00111BD9">
      <w:pPr>
        <w:spacing w:after="0"/>
        <w:ind w:right="522"/>
        <w:jc w:val="center"/>
        <w:rPr>
          <w:b/>
          <w:color w:val="3366FF"/>
          <w:u w:val="single"/>
          <w:lang w:val="ga-IE"/>
        </w:rPr>
      </w:pPr>
    </w:p>
    <w:p w:rsidR="007367C5" w:rsidRPr="00F41A20" w:rsidRDefault="007367C5" w:rsidP="00111BD9">
      <w:pPr>
        <w:spacing w:after="0"/>
        <w:ind w:right="522"/>
        <w:jc w:val="center"/>
        <w:rPr>
          <w:b/>
          <w:color w:val="3366FF"/>
          <w:sz w:val="28"/>
          <w:szCs w:val="28"/>
          <w:u w:val="single"/>
          <w:lang w:val="ga-IE"/>
        </w:rPr>
      </w:pPr>
      <w:r w:rsidRPr="00F41A20">
        <w:rPr>
          <w:b/>
          <w:color w:val="3366FF"/>
          <w:sz w:val="28"/>
          <w:szCs w:val="28"/>
          <w:u w:val="single"/>
          <w:lang w:val="ga-IE"/>
        </w:rPr>
        <w:t>www.forasnagaeilge.ie</w:t>
      </w:r>
    </w:p>
    <w:p w:rsidR="007367C5" w:rsidRPr="00F41A20" w:rsidRDefault="007367C5" w:rsidP="00111BD9">
      <w:pPr>
        <w:spacing w:after="0"/>
        <w:ind w:right="522"/>
        <w:jc w:val="center"/>
        <w:rPr>
          <w:b/>
          <w:lang w:val="ga-IE"/>
        </w:rPr>
      </w:pPr>
    </w:p>
    <w:p w:rsidR="007367C5" w:rsidRPr="00F41A20" w:rsidRDefault="007367C5" w:rsidP="00111BD9">
      <w:pPr>
        <w:spacing w:after="0"/>
        <w:ind w:right="522"/>
        <w:jc w:val="center"/>
        <w:rPr>
          <w:b/>
          <w:lang w:val="ga-IE"/>
        </w:rPr>
      </w:pPr>
    </w:p>
    <w:p w:rsidR="000B3363" w:rsidRPr="00F41A20" w:rsidRDefault="000B3363" w:rsidP="00111BD9">
      <w:pPr>
        <w:spacing w:after="0"/>
        <w:ind w:right="522"/>
        <w:jc w:val="center"/>
        <w:rPr>
          <w:b/>
          <w:lang w:val="ga-IE"/>
        </w:rPr>
      </w:pPr>
    </w:p>
    <w:p w:rsidR="007367C5" w:rsidRDefault="007367C5" w:rsidP="00111BD9">
      <w:pPr>
        <w:spacing w:after="0"/>
        <w:jc w:val="center"/>
        <w:rPr>
          <w:b/>
          <w:lang w:val="ga-IE"/>
        </w:rPr>
      </w:pPr>
      <w:r w:rsidRPr="00F41A20">
        <w:rPr>
          <w:b/>
          <w:lang w:val="ga-IE"/>
        </w:rPr>
        <w:t>CRÍOCH</w:t>
      </w:r>
    </w:p>
    <w:p w:rsidR="00362F97" w:rsidRPr="00111BD9" w:rsidRDefault="00362F97" w:rsidP="00111BD9">
      <w:pPr>
        <w:spacing w:after="0"/>
        <w:jc w:val="center"/>
        <w:rPr>
          <w:b/>
          <w:color w:val="C0504D" w:themeColor="accent2"/>
          <w:lang w:val="ga-IE"/>
        </w:rPr>
      </w:pPr>
      <w:r>
        <w:rPr>
          <w:b/>
          <w:color w:val="C0504D" w:themeColor="accent2"/>
          <w:lang w:val="ga-IE"/>
        </w:rPr>
        <w:t>END</w:t>
      </w:r>
    </w:p>
    <w:sectPr w:rsidR="00362F97" w:rsidRPr="00111BD9" w:rsidSect="00BC5FE3">
      <w:headerReference w:type="default" r:id="rId12"/>
      <w:footerReference w:type="default" r:id="rId13"/>
      <w:footerReference w:type="first" r:id="rId14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D9" w:rsidRDefault="005652D9" w:rsidP="00BC5FE3">
      <w:pPr>
        <w:spacing w:after="0" w:line="240" w:lineRule="auto"/>
      </w:pPr>
      <w:r>
        <w:separator/>
      </w:r>
    </w:p>
  </w:endnote>
  <w:endnote w:type="continuationSeparator" w:id="0">
    <w:p w:rsidR="005652D9" w:rsidRDefault="005652D9" w:rsidP="00BC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Me Light">
    <w:altName w:val="FS M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691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5BFA" w:rsidRDefault="00885BF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09F" w:rsidRPr="00AB109F">
          <w:rPr>
            <w:noProof/>
            <w:lang w:val="ga-IE"/>
          </w:rPr>
          <w:t>2</w:t>
        </w:r>
        <w:r>
          <w:rPr>
            <w:noProof/>
          </w:rPr>
          <w:fldChar w:fldCharType="end"/>
        </w:r>
      </w:p>
    </w:sdtContent>
  </w:sdt>
  <w:p w:rsidR="00885BFA" w:rsidRDefault="00885B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FA" w:rsidRDefault="00885BFA">
    <w:pPr>
      <w:pStyle w:val="Footer"/>
      <w:jc w:val="right"/>
    </w:pPr>
  </w:p>
  <w:p w:rsidR="00885BFA" w:rsidRDefault="00885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D9" w:rsidRDefault="005652D9" w:rsidP="00BC5FE3">
      <w:pPr>
        <w:spacing w:after="0" w:line="240" w:lineRule="auto"/>
      </w:pPr>
      <w:r>
        <w:separator/>
      </w:r>
    </w:p>
  </w:footnote>
  <w:footnote w:type="continuationSeparator" w:id="0">
    <w:p w:rsidR="005652D9" w:rsidRDefault="005652D9" w:rsidP="00BC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FA" w:rsidRDefault="00885BFA" w:rsidP="00BC5FE3">
    <w:pPr>
      <w:pStyle w:val="Header"/>
      <w:jc w:val="right"/>
    </w:pPr>
    <w:r>
      <w:rPr>
        <w:rFonts w:ascii="Arial" w:hAnsi="Arial" w:cs="Arial"/>
        <w:noProof/>
        <w:lang w:val="ga-IE" w:eastAsia="ga-IE"/>
      </w:rPr>
      <w:drawing>
        <wp:inline distT="0" distB="0" distL="0" distR="0" wp14:anchorId="4D39130F" wp14:editId="219D0DB4">
          <wp:extent cx="857250" cy="523301"/>
          <wp:effectExtent l="0" t="0" r="0" b="0"/>
          <wp:docPr id="2" name="Pictiúr 2" descr="foras logo da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as logo da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526" cy="52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5BFA" w:rsidRDefault="00885B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725"/>
    <w:multiLevelType w:val="hybridMultilevel"/>
    <w:tmpl w:val="9AC63228"/>
    <w:lvl w:ilvl="0" w:tplc="B87E3F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5791"/>
    <w:multiLevelType w:val="hybridMultilevel"/>
    <w:tmpl w:val="54D4B9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04E4F"/>
    <w:multiLevelType w:val="hybridMultilevel"/>
    <w:tmpl w:val="F24A8176"/>
    <w:lvl w:ilvl="0" w:tplc="DE480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27F56"/>
    <w:multiLevelType w:val="hybridMultilevel"/>
    <w:tmpl w:val="8F16C1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003DE"/>
    <w:multiLevelType w:val="hybridMultilevel"/>
    <w:tmpl w:val="AA5C24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10697"/>
    <w:multiLevelType w:val="hybridMultilevel"/>
    <w:tmpl w:val="9B2C8642"/>
    <w:lvl w:ilvl="0" w:tplc="0B32C6C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95C5D"/>
    <w:multiLevelType w:val="hybridMultilevel"/>
    <w:tmpl w:val="C38686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D0FBD"/>
    <w:multiLevelType w:val="hybridMultilevel"/>
    <w:tmpl w:val="60C266BE"/>
    <w:lvl w:ilvl="0" w:tplc="DE480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72F97"/>
    <w:multiLevelType w:val="hybridMultilevel"/>
    <w:tmpl w:val="C6A2EF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35530"/>
    <w:multiLevelType w:val="hybridMultilevel"/>
    <w:tmpl w:val="28CA3466"/>
    <w:lvl w:ilvl="0" w:tplc="DE480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00A0D"/>
    <w:multiLevelType w:val="hybridMultilevel"/>
    <w:tmpl w:val="9CE444E2"/>
    <w:lvl w:ilvl="0" w:tplc="F2AAF86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7E0A58"/>
    <w:multiLevelType w:val="hybridMultilevel"/>
    <w:tmpl w:val="BF56C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73065"/>
    <w:multiLevelType w:val="hybridMultilevel"/>
    <w:tmpl w:val="924261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2"/>
  </w:num>
  <w:num w:numId="5">
    <w:abstractNumId w:val="10"/>
  </w:num>
  <w:num w:numId="6">
    <w:abstractNumId w:val="6"/>
  </w:num>
  <w:num w:numId="7">
    <w:abstractNumId w:val="11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51"/>
    <w:rsid w:val="000045BB"/>
    <w:rsid w:val="00016EEA"/>
    <w:rsid w:val="00043198"/>
    <w:rsid w:val="00070B12"/>
    <w:rsid w:val="000838C7"/>
    <w:rsid w:val="000A09B6"/>
    <w:rsid w:val="000B3363"/>
    <w:rsid w:val="000E40FF"/>
    <w:rsid w:val="000F3E7C"/>
    <w:rsid w:val="000F4E11"/>
    <w:rsid w:val="00104183"/>
    <w:rsid w:val="00111BD9"/>
    <w:rsid w:val="00111EC9"/>
    <w:rsid w:val="001168C2"/>
    <w:rsid w:val="00133705"/>
    <w:rsid w:val="001438FF"/>
    <w:rsid w:val="00163F8A"/>
    <w:rsid w:val="00166C53"/>
    <w:rsid w:val="001B7DAA"/>
    <w:rsid w:val="001C1645"/>
    <w:rsid w:val="001C7B22"/>
    <w:rsid w:val="001D5AB5"/>
    <w:rsid w:val="001E1489"/>
    <w:rsid w:val="001E3D27"/>
    <w:rsid w:val="0020172D"/>
    <w:rsid w:val="00224635"/>
    <w:rsid w:val="0022798B"/>
    <w:rsid w:val="00237B82"/>
    <w:rsid w:val="00280867"/>
    <w:rsid w:val="0028559D"/>
    <w:rsid w:val="002B77D3"/>
    <w:rsid w:val="002C19E2"/>
    <w:rsid w:val="002C2570"/>
    <w:rsid w:val="002E4146"/>
    <w:rsid w:val="002E5588"/>
    <w:rsid w:val="002E677C"/>
    <w:rsid w:val="00353290"/>
    <w:rsid w:val="0036120C"/>
    <w:rsid w:val="00362F97"/>
    <w:rsid w:val="00363445"/>
    <w:rsid w:val="00370FF3"/>
    <w:rsid w:val="00372A04"/>
    <w:rsid w:val="003929B8"/>
    <w:rsid w:val="003943CE"/>
    <w:rsid w:val="0039735F"/>
    <w:rsid w:val="003C5035"/>
    <w:rsid w:val="003F2C8A"/>
    <w:rsid w:val="003F3BD9"/>
    <w:rsid w:val="00404824"/>
    <w:rsid w:val="00431500"/>
    <w:rsid w:val="00431D66"/>
    <w:rsid w:val="00432835"/>
    <w:rsid w:val="00441DF6"/>
    <w:rsid w:val="00460971"/>
    <w:rsid w:val="00466AAE"/>
    <w:rsid w:val="0048001F"/>
    <w:rsid w:val="00485869"/>
    <w:rsid w:val="004A11A1"/>
    <w:rsid w:val="004C54A4"/>
    <w:rsid w:val="004C7356"/>
    <w:rsid w:val="004D4CCA"/>
    <w:rsid w:val="004E764C"/>
    <w:rsid w:val="005314D6"/>
    <w:rsid w:val="00531622"/>
    <w:rsid w:val="00535B2C"/>
    <w:rsid w:val="005372AD"/>
    <w:rsid w:val="00542971"/>
    <w:rsid w:val="00550251"/>
    <w:rsid w:val="00560744"/>
    <w:rsid w:val="00562450"/>
    <w:rsid w:val="005652D9"/>
    <w:rsid w:val="00577D57"/>
    <w:rsid w:val="00580D94"/>
    <w:rsid w:val="00585CE8"/>
    <w:rsid w:val="0059043B"/>
    <w:rsid w:val="00596858"/>
    <w:rsid w:val="005A153D"/>
    <w:rsid w:val="005A3A3C"/>
    <w:rsid w:val="005C1107"/>
    <w:rsid w:val="005D5ECB"/>
    <w:rsid w:val="005F3203"/>
    <w:rsid w:val="005F60A4"/>
    <w:rsid w:val="006148E0"/>
    <w:rsid w:val="006201F4"/>
    <w:rsid w:val="006328CE"/>
    <w:rsid w:val="00632D7B"/>
    <w:rsid w:val="00636F51"/>
    <w:rsid w:val="00642142"/>
    <w:rsid w:val="006564BA"/>
    <w:rsid w:val="00665F07"/>
    <w:rsid w:val="006727AB"/>
    <w:rsid w:val="006A085B"/>
    <w:rsid w:val="006A3575"/>
    <w:rsid w:val="00710077"/>
    <w:rsid w:val="00715ED4"/>
    <w:rsid w:val="0072594C"/>
    <w:rsid w:val="007367C5"/>
    <w:rsid w:val="00747FFB"/>
    <w:rsid w:val="007807D8"/>
    <w:rsid w:val="007A0608"/>
    <w:rsid w:val="007A2D38"/>
    <w:rsid w:val="007A57B6"/>
    <w:rsid w:val="007C4BC4"/>
    <w:rsid w:val="007F08D7"/>
    <w:rsid w:val="00803A93"/>
    <w:rsid w:val="008078AF"/>
    <w:rsid w:val="00823DA7"/>
    <w:rsid w:val="008248FE"/>
    <w:rsid w:val="00835259"/>
    <w:rsid w:val="0084203D"/>
    <w:rsid w:val="00865799"/>
    <w:rsid w:val="00871DF1"/>
    <w:rsid w:val="00885BFA"/>
    <w:rsid w:val="008A45C9"/>
    <w:rsid w:val="008A53C1"/>
    <w:rsid w:val="008D4013"/>
    <w:rsid w:val="008D5121"/>
    <w:rsid w:val="008F06F3"/>
    <w:rsid w:val="008F3DD6"/>
    <w:rsid w:val="00943AFB"/>
    <w:rsid w:val="0094463C"/>
    <w:rsid w:val="009453E2"/>
    <w:rsid w:val="00952624"/>
    <w:rsid w:val="0095505E"/>
    <w:rsid w:val="00993BB2"/>
    <w:rsid w:val="009B10FC"/>
    <w:rsid w:val="009D3784"/>
    <w:rsid w:val="009D7CB0"/>
    <w:rsid w:val="009E20B3"/>
    <w:rsid w:val="00A17914"/>
    <w:rsid w:val="00A23A42"/>
    <w:rsid w:val="00A321D6"/>
    <w:rsid w:val="00A37CE9"/>
    <w:rsid w:val="00A70EA2"/>
    <w:rsid w:val="00A750F1"/>
    <w:rsid w:val="00A772B2"/>
    <w:rsid w:val="00A8153D"/>
    <w:rsid w:val="00A931E7"/>
    <w:rsid w:val="00AA266A"/>
    <w:rsid w:val="00AB109F"/>
    <w:rsid w:val="00AB6D35"/>
    <w:rsid w:val="00AC54EC"/>
    <w:rsid w:val="00AD14FE"/>
    <w:rsid w:val="00AE02A4"/>
    <w:rsid w:val="00B1072B"/>
    <w:rsid w:val="00B21A5C"/>
    <w:rsid w:val="00B22927"/>
    <w:rsid w:val="00B31A44"/>
    <w:rsid w:val="00B754D0"/>
    <w:rsid w:val="00BA06FB"/>
    <w:rsid w:val="00BA0EFF"/>
    <w:rsid w:val="00BA29A8"/>
    <w:rsid w:val="00BC309A"/>
    <w:rsid w:val="00BC5FE3"/>
    <w:rsid w:val="00BC6057"/>
    <w:rsid w:val="00BD102C"/>
    <w:rsid w:val="00BE7936"/>
    <w:rsid w:val="00C02181"/>
    <w:rsid w:val="00C03DA1"/>
    <w:rsid w:val="00C44167"/>
    <w:rsid w:val="00C4563C"/>
    <w:rsid w:val="00C65070"/>
    <w:rsid w:val="00C907A2"/>
    <w:rsid w:val="00CA3AC9"/>
    <w:rsid w:val="00CD264D"/>
    <w:rsid w:val="00CF4544"/>
    <w:rsid w:val="00CF523B"/>
    <w:rsid w:val="00D0772A"/>
    <w:rsid w:val="00D13167"/>
    <w:rsid w:val="00D15128"/>
    <w:rsid w:val="00D30CA3"/>
    <w:rsid w:val="00D54D2A"/>
    <w:rsid w:val="00D846BD"/>
    <w:rsid w:val="00DA46AA"/>
    <w:rsid w:val="00DB1424"/>
    <w:rsid w:val="00DD3B59"/>
    <w:rsid w:val="00DF3583"/>
    <w:rsid w:val="00DF73F9"/>
    <w:rsid w:val="00E151BC"/>
    <w:rsid w:val="00E36D46"/>
    <w:rsid w:val="00E43D38"/>
    <w:rsid w:val="00E54380"/>
    <w:rsid w:val="00E8778D"/>
    <w:rsid w:val="00EA5FBA"/>
    <w:rsid w:val="00EE10C6"/>
    <w:rsid w:val="00F03144"/>
    <w:rsid w:val="00F10BDB"/>
    <w:rsid w:val="00F13794"/>
    <w:rsid w:val="00F13B97"/>
    <w:rsid w:val="00F1591A"/>
    <w:rsid w:val="00F23373"/>
    <w:rsid w:val="00F256A3"/>
    <w:rsid w:val="00F26CDA"/>
    <w:rsid w:val="00F316CB"/>
    <w:rsid w:val="00F36FD6"/>
    <w:rsid w:val="00F41A20"/>
    <w:rsid w:val="00F750F5"/>
    <w:rsid w:val="00FA2BDC"/>
    <w:rsid w:val="00FA583C"/>
    <w:rsid w:val="00FA6F43"/>
    <w:rsid w:val="00F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5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2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C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FE3"/>
  </w:style>
  <w:style w:type="paragraph" w:styleId="Footer">
    <w:name w:val="footer"/>
    <w:basedOn w:val="Normal"/>
    <w:link w:val="FooterChar"/>
    <w:uiPriority w:val="99"/>
    <w:unhideWhenUsed/>
    <w:rsid w:val="00BC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FE3"/>
  </w:style>
  <w:style w:type="character" w:styleId="PageNumber">
    <w:name w:val="page number"/>
    <w:basedOn w:val="DefaultParagraphFont"/>
    <w:rsid w:val="002C19E2"/>
  </w:style>
  <w:style w:type="paragraph" w:customStyle="1" w:styleId="Pa1">
    <w:name w:val="Pa1"/>
    <w:basedOn w:val="Normal"/>
    <w:next w:val="Normal"/>
    <w:uiPriority w:val="99"/>
    <w:rsid w:val="006148E0"/>
    <w:pPr>
      <w:autoSpaceDE w:val="0"/>
      <w:autoSpaceDN w:val="0"/>
      <w:adjustRightInd w:val="0"/>
      <w:spacing w:after="0" w:line="241" w:lineRule="atLeast"/>
    </w:pPr>
    <w:rPr>
      <w:rFonts w:ascii="FS Me Light" w:hAnsi="FS Me Light"/>
      <w:sz w:val="24"/>
      <w:szCs w:val="24"/>
      <w:lang w:val="ga-IE"/>
    </w:rPr>
  </w:style>
  <w:style w:type="character" w:customStyle="1" w:styleId="A7">
    <w:name w:val="A7"/>
    <w:uiPriority w:val="99"/>
    <w:rsid w:val="006148E0"/>
    <w:rPr>
      <w:rFonts w:cs="FS Me"/>
      <w:b/>
      <w:bCs/>
      <w:color w:val="000000"/>
      <w:sz w:val="16"/>
      <w:szCs w:val="16"/>
    </w:rPr>
  </w:style>
  <w:style w:type="paragraph" w:styleId="BodyText3">
    <w:name w:val="Body Text 3"/>
    <w:basedOn w:val="Normal"/>
    <w:link w:val="BodyText3Char"/>
    <w:rsid w:val="00F233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F23373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Hyperlink">
    <w:name w:val="Hyperlink"/>
    <w:rsid w:val="007367C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3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B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B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1DF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03A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5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2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C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FE3"/>
  </w:style>
  <w:style w:type="paragraph" w:styleId="Footer">
    <w:name w:val="footer"/>
    <w:basedOn w:val="Normal"/>
    <w:link w:val="FooterChar"/>
    <w:uiPriority w:val="99"/>
    <w:unhideWhenUsed/>
    <w:rsid w:val="00BC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FE3"/>
  </w:style>
  <w:style w:type="character" w:styleId="PageNumber">
    <w:name w:val="page number"/>
    <w:basedOn w:val="DefaultParagraphFont"/>
    <w:rsid w:val="002C19E2"/>
  </w:style>
  <w:style w:type="paragraph" w:customStyle="1" w:styleId="Pa1">
    <w:name w:val="Pa1"/>
    <w:basedOn w:val="Normal"/>
    <w:next w:val="Normal"/>
    <w:uiPriority w:val="99"/>
    <w:rsid w:val="006148E0"/>
    <w:pPr>
      <w:autoSpaceDE w:val="0"/>
      <w:autoSpaceDN w:val="0"/>
      <w:adjustRightInd w:val="0"/>
      <w:spacing w:after="0" w:line="241" w:lineRule="atLeast"/>
    </w:pPr>
    <w:rPr>
      <w:rFonts w:ascii="FS Me Light" w:hAnsi="FS Me Light"/>
      <w:sz w:val="24"/>
      <w:szCs w:val="24"/>
      <w:lang w:val="ga-IE"/>
    </w:rPr>
  </w:style>
  <w:style w:type="character" w:customStyle="1" w:styleId="A7">
    <w:name w:val="A7"/>
    <w:uiPriority w:val="99"/>
    <w:rsid w:val="006148E0"/>
    <w:rPr>
      <w:rFonts w:cs="FS Me"/>
      <w:b/>
      <w:bCs/>
      <w:color w:val="000000"/>
      <w:sz w:val="16"/>
      <w:szCs w:val="16"/>
    </w:rPr>
  </w:style>
  <w:style w:type="paragraph" w:styleId="BodyText3">
    <w:name w:val="Body Text 3"/>
    <w:basedOn w:val="Normal"/>
    <w:link w:val="BodyText3Char"/>
    <w:rsid w:val="00F233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F23373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Hyperlink">
    <w:name w:val="Hyperlink"/>
    <w:rsid w:val="007367C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3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B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B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1DF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03A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acruairi@forasnagaeilge.i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scott@forasnagaeilge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A29EE-B93C-4AA4-99B0-784513CD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1691</Words>
  <Characters>9639</Characters>
  <Application>Microsoft Office Word</Application>
  <DocSecurity>4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Seosamh Ó Coinne</dc:creator>
  <cp:lastModifiedBy>Sinéad Nic Gearailt</cp:lastModifiedBy>
  <cp:revision>2</cp:revision>
  <cp:lastPrinted>2018-06-21T10:09:00Z</cp:lastPrinted>
  <dcterms:created xsi:type="dcterms:W3CDTF">2020-11-16T11:50:00Z</dcterms:created>
  <dcterms:modified xsi:type="dcterms:W3CDTF">2020-11-16T11:50:00Z</dcterms:modified>
</cp:coreProperties>
</file>