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39" w:rsidRPr="00982807" w:rsidRDefault="00CF7EEC" w:rsidP="002A71C4">
      <w:pPr>
        <w:pStyle w:val="BodyText"/>
        <w:jc w:val="center"/>
        <w:rPr>
          <w:rFonts w:ascii="Arial" w:hAnsi="Arial" w:cs="Arial"/>
        </w:rPr>
      </w:pPr>
      <w:bookmarkStart w:id="0" w:name="_GoBack"/>
      <w:bookmarkEnd w:id="0"/>
      <w:r w:rsidRPr="00982807">
        <w:rPr>
          <w:rFonts w:ascii="Arial" w:hAnsi="Arial" w:cs="Arial"/>
          <w:noProof/>
          <w:lang w:eastAsia="ga-IE"/>
        </w:rPr>
        <w:drawing>
          <wp:inline distT="0" distB="0" distL="0" distR="0" wp14:anchorId="124DE040" wp14:editId="50A09FDC">
            <wp:extent cx="2371725" cy="1447800"/>
            <wp:effectExtent l="0" t="0" r="9525" b="0"/>
            <wp:docPr id="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rsidR="00BE7339" w:rsidRDefault="00BE7339" w:rsidP="002A71C4">
      <w:pPr>
        <w:pStyle w:val="BodyText"/>
        <w:rPr>
          <w:rFonts w:ascii="Arial" w:hAnsi="Arial" w:cs="Arial"/>
          <w:lang w:val="en-IE"/>
        </w:rPr>
      </w:pPr>
    </w:p>
    <w:p w:rsidR="0037702A" w:rsidRDefault="0037702A" w:rsidP="002A71C4">
      <w:pPr>
        <w:pStyle w:val="BodyText"/>
        <w:rPr>
          <w:rFonts w:ascii="Arial" w:hAnsi="Arial" w:cs="Arial"/>
          <w:lang w:val="en-IE"/>
        </w:rPr>
      </w:pPr>
    </w:p>
    <w:p w:rsidR="0037702A" w:rsidRDefault="0037702A" w:rsidP="002A71C4">
      <w:pPr>
        <w:pStyle w:val="BodyText"/>
        <w:rPr>
          <w:rFonts w:ascii="Arial" w:hAnsi="Arial" w:cs="Arial"/>
          <w:lang w:val="en-IE"/>
        </w:rPr>
      </w:pPr>
    </w:p>
    <w:p w:rsidR="0037702A" w:rsidRDefault="0037702A" w:rsidP="002A71C4">
      <w:pPr>
        <w:pStyle w:val="BodyText"/>
        <w:rPr>
          <w:rFonts w:ascii="Arial" w:hAnsi="Arial" w:cs="Arial"/>
          <w:lang w:val="en-IE"/>
        </w:rPr>
      </w:pPr>
    </w:p>
    <w:p w:rsidR="0037702A" w:rsidRDefault="0037702A" w:rsidP="002A71C4">
      <w:pPr>
        <w:pStyle w:val="BodyText"/>
        <w:rPr>
          <w:rFonts w:ascii="Arial" w:hAnsi="Arial" w:cs="Arial"/>
          <w:lang w:val="en-IE"/>
        </w:rPr>
      </w:pPr>
      <w:r>
        <w:rPr>
          <w:rFonts w:ascii="Arial" w:hAnsi="Arial" w:cs="Arial"/>
          <w:noProof/>
          <w:lang w:eastAsia="ga-IE"/>
        </w:rPr>
        <mc:AlternateContent>
          <mc:Choice Requires="wps">
            <w:drawing>
              <wp:anchor distT="0" distB="0" distL="114300" distR="114300" simplePos="0" relativeHeight="251659264" behindDoc="0" locked="0" layoutInCell="1" allowOverlap="1">
                <wp:simplePos x="0" y="0"/>
                <wp:positionH relativeFrom="column">
                  <wp:posOffset>-127221</wp:posOffset>
                </wp:positionH>
                <wp:positionV relativeFrom="paragraph">
                  <wp:posOffset>3782</wp:posOffset>
                </wp:positionV>
                <wp:extent cx="5955527" cy="3132814"/>
                <wp:effectExtent l="0" t="0" r="26670" b="10795"/>
                <wp:wrapNone/>
                <wp:docPr id="2" name="Text Box 2"/>
                <wp:cNvGraphicFramePr/>
                <a:graphic xmlns:a="http://schemas.openxmlformats.org/drawingml/2006/main">
                  <a:graphicData uri="http://schemas.microsoft.com/office/word/2010/wordprocessingShape">
                    <wps:wsp>
                      <wps:cNvSpPr txBox="1"/>
                      <wps:spPr>
                        <a:xfrm>
                          <a:off x="0" y="0"/>
                          <a:ext cx="5955527" cy="3132814"/>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41322" w:rsidRDefault="00841322" w:rsidP="0037702A">
                            <w:pPr>
                              <w:pStyle w:val="BodyText"/>
                              <w:jc w:val="center"/>
                              <w:rPr>
                                <w:rFonts w:ascii="Arial" w:hAnsi="Arial" w:cs="Arial"/>
                                <w:b/>
                                <w:sz w:val="52"/>
                                <w:szCs w:val="52"/>
                              </w:rPr>
                            </w:pPr>
                          </w:p>
                          <w:p w:rsidR="00841322" w:rsidRPr="00982807" w:rsidRDefault="00841322" w:rsidP="0037702A">
                            <w:pPr>
                              <w:pStyle w:val="BodyText"/>
                              <w:jc w:val="center"/>
                              <w:rPr>
                                <w:rFonts w:ascii="Arial" w:hAnsi="Arial" w:cs="Arial"/>
                                <w:b/>
                                <w:sz w:val="52"/>
                                <w:szCs w:val="52"/>
                              </w:rPr>
                            </w:pPr>
                            <w:r w:rsidRPr="00982807">
                              <w:rPr>
                                <w:rFonts w:ascii="Arial" w:hAnsi="Arial" w:cs="Arial"/>
                                <w:b/>
                                <w:sz w:val="52"/>
                                <w:szCs w:val="52"/>
                              </w:rPr>
                              <w:t xml:space="preserve">SCÉIM NA </w:t>
                            </w:r>
                            <w:r>
                              <w:rPr>
                                <w:rFonts w:ascii="Arial" w:hAnsi="Arial" w:cs="Arial"/>
                                <w:b/>
                                <w:sz w:val="52"/>
                                <w:szCs w:val="52"/>
                              </w:rPr>
                              <w:t>g</w:t>
                            </w:r>
                            <w:r w:rsidRPr="00982807">
                              <w:rPr>
                                <w:rFonts w:ascii="Arial" w:hAnsi="Arial" w:cs="Arial"/>
                                <w:b/>
                                <w:sz w:val="52"/>
                                <w:szCs w:val="52"/>
                              </w:rPr>
                              <w:t>CAMPAÍ SAMHRAIDH</w:t>
                            </w:r>
                          </w:p>
                          <w:p w:rsidR="00841322" w:rsidRPr="000D5042" w:rsidRDefault="00841322" w:rsidP="0037702A">
                            <w:pPr>
                              <w:pStyle w:val="BodyText"/>
                              <w:jc w:val="center"/>
                              <w:rPr>
                                <w:rFonts w:ascii="Arial" w:hAnsi="Arial" w:cs="Arial"/>
                                <w:b/>
                                <w:lang w:val="en-IE"/>
                              </w:rPr>
                            </w:pPr>
                          </w:p>
                          <w:p w:rsidR="00841322" w:rsidRPr="00982807" w:rsidRDefault="00841322" w:rsidP="0037702A">
                            <w:pPr>
                              <w:pStyle w:val="BodyText"/>
                              <w:jc w:val="center"/>
                              <w:rPr>
                                <w:rFonts w:ascii="Arial" w:hAnsi="Arial" w:cs="Arial"/>
                                <w:b/>
                              </w:rPr>
                            </w:pPr>
                          </w:p>
                          <w:p w:rsidR="00841322" w:rsidRPr="00982807" w:rsidRDefault="00841322" w:rsidP="0037702A">
                            <w:pPr>
                              <w:pStyle w:val="BodyText"/>
                              <w:jc w:val="center"/>
                              <w:rPr>
                                <w:rFonts w:ascii="Arial" w:hAnsi="Arial" w:cs="Arial"/>
                                <w:b/>
                                <w:sz w:val="36"/>
                                <w:szCs w:val="36"/>
                              </w:rPr>
                            </w:pPr>
                            <w:r w:rsidRPr="00982807">
                              <w:rPr>
                                <w:rFonts w:ascii="Arial" w:hAnsi="Arial" w:cs="Arial"/>
                                <w:b/>
                                <w:sz w:val="36"/>
                                <w:szCs w:val="36"/>
                              </w:rPr>
                              <w:t>Critéir na Scéime agus</w:t>
                            </w:r>
                          </w:p>
                          <w:p w:rsidR="00841322" w:rsidRPr="00982807" w:rsidRDefault="00841322" w:rsidP="0037702A">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rsidR="00841322" w:rsidRPr="00982807" w:rsidRDefault="00841322" w:rsidP="0037702A">
                            <w:pPr>
                              <w:pStyle w:val="BodyText"/>
                              <w:jc w:val="center"/>
                              <w:rPr>
                                <w:rFonts w:ascii="Arial" w:hAnsi="Arial" w:cs="Arial"/>
                                <w:b/>
                                <w:sz w:val="36"/>
                                <w:szCs w:val="36"/>
                              </w:rPr>
                            </w:pPr>
                            <w:r w:rsidRPr="00982807">
                              <w:rPr>
                                <w:rFonts w:ascii="Arial" w:hAnsi="Arial" w:cs="Arial"/>
                                <w:b/>
                                <w:sz w:val="36"/>
                                <w:szCs w:val="36"/>
                              </w:rPr>
                              <w:t>a chomhlánú</w:t>
                            </w:r>
                          </w:p>
                          <w:p w:rsidR="00841322" w:rsidRDefault="00841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pt;margin-top:.3pt;width:468.95pt;height:24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" fillcolor="white [3201]" strokecolor="#4f81bd [3204]" strokeweight="2pt">
                <v:textbox>
                  <w:txbxContent>
                    <w:p w:rsidR="00841322" w:rsidRDefault="00841322" w:rsidP="0037702A">
                      <w:pPr>
                        <w:pStyle w:val="BodyText"/>
                        <w:jc w:val="center"/>
                        <w:rPr>
                          <w:rFonts w:ascii="Arial" w:hAnsi="Arial" w:cs="Arial"/>
                          <w:b/>
                          <w:sz w:val="52"/>
                          <w:szCs w:val="52"/>
                        </w:rPr>
                      </w:pPr>
                    </w:p>
                    <w:p w:rsidR="00841322" w:rsidRPr="00982807" w:rsidRDefault="00841322" w:rsidP="0037702A">
                      <w:pPr>
                        <w:pStyle w:val="BodyText"/>
                        <w:jc w:val="center"/>
                        <w:rPr>
                          <w:rFonts w:ascii="Arial" w:hAnsi="Arial" w:cs="Arial"/>
                          <w:b/>
                          <w:sz w:val="52"/>
                          <w:szCs w:val="52"/>
                        </w:rPr>
                      </w:pPr>
                      <w:r w:rsidRPr="00982807">
                        <w:rPr>
                          <w:rFonts w:ascii="Arial" w:hAnsi="Arial" w:cs="Arial"/>
                          <w:b/>
                          <w:sz w:val="52"/>
                          <w:szCs w:val="52"/>
                        </w:rPr>
                        <w:t xml:space="preserve">SCÉIM NA </w:t>
                      </w:r>
                      <w:proofErr w:type="spellStart"/>
                      <w:r>
                        <w:rPr>
                          <w:rFonts w:ascii="Arial" w:hAnsi="Arial" w:cs="Arial"/>
                          <w:b/>
                          <w:sz w:val="52"/>
                          <w:szCs w:val="52"/>
                        </w:rPr>
                        <w:t>g</w:t>
                      </w:r>
                      <w:r w:rsidRPr="00982807">
                        <w:rPr>
                          <w:rFonts w:ascii="Arial" w:hAnsi="Arial" w:cs="Arial"/>
                          <w:b/>
                          <w:sz w:val="52"/>
                          <w:szCs w:val="52"/>
                        </w:rPr>
                        <w:t>CAMPAÍ</w:t>
                      </w:r>
                      <w:proofErr w:type="spellEnd"/>
                      <w:r w:rsidRPr="00982807">
                        <w:rPr>
                          <w:rFonts w:ascii="Arial" w:hAnsi="Arial" w:cs="Arial"/>
                          <w:b/>
                          <w:sz w:val="52"/>
                          <w:szCs w:val="52"/>
                        </w:rPr>
                        <w:t xml:space="preserve"> SAMHRAIDH</w:t>
                      </w:r>
                    </w:p>
                    <w:p w:rsidR="00841322" w:rsidRPr="000D5042" w:rsidRDefault="00841322" w:rsidP="0037702A">
                      <w:pPr>
                        <w:pStyle w:val="BodyText"/>
                        <w:jc w:val="center"/>
                        <w:rPr>
                          <w:rFonts w:ascii="Arial" w:hAnsi="Arial" w:cs="Arial"/>
                          <w:b/>
                          <w:lang w:val="en-IE"/>
                        </w:rPr>
                      </w:pPr>
                    </w:p>
                    <w:p w:rsidR="00841322" w:rsidRPr="00982807" w:rsidRDefault="00841322" w:rsidP="0037702A">
                      <w:pPr>
                        <w:pStyle w:val="BodyText"/>
                        <w:jc w:val="center"/>
                        <w:rPr>
                          <w:rFonts w:ascii="Arial" w:hAnsi="Arial" w:cs="Arial"/>
                          <w:b/>
                        </w:rPr>
                      </w:pPr>
                    </w:p>
                    <w:p w:rsidR="00841322" w:rsidRPr="00982807" w:rsidRDefault="00841322" w:rsidP="0037702A">
                      <w:pPr>
                        <w:pStyle w:val="BodyText"/>
                        <w:jc w:val="center"/>
                        <w:rPr>
                          <w:rFonts w:ascii="Arial" w:hAnsi="Arial" w:cs="Arial"/>
                          <w:b/>
                          <w:sz w:val="36"/>
                          <w:szCs w:val="36"/>
                        </w:rPr>
                      </w:pPr>
                      <w:r w:rsidRPr="00982807">
                        <w:rPr>
                          <w:rFonts w:ascii="Arial" w:hAnsi="Arial" w:cs="Arial"/>
                          <w:b/>
                          <w:sz w:val="36"/>
                          <w:szCs w:val="36"/>
                        </w:rPr>
                        <w:t>Critéir na Scéime agus</w:t>
                      </w:r>
                    </w:p>
                    <w:p w:rsidR="00841322" w:rsidRPr="00982807" w:rsidRDefault="00841322" w:rsidP="0037702A">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rsidR="00841322" w:rsidRPr="00982807" w:rsidRDefault="00841322" w:rsidP="0037702A">
                      <w:pPr>
                        <w:pStyle w:val="BodyText"/>
                        <w:jc w:val="center"/>
                        <w:rPr>
                          <w:rFonts w:ascii="Arial" w:hAnsi="Arial" w:cs="Arial"/>
                          <w:b/>
                          <w:sz w:val="36"/>
                          <w:szCs w:val="36"/>
                        </w:rPr>
                      </w:pPr>
                      <w:r w:rsidRPr="00982807">
                        <w:rPr>
                          <w:rFonts w:ascii="Arial" w:hAnsi="Arial" w:cs="Arial"/>
                          <w:b/>
                          <w:sz w:val="36"/>
                          <w:szCs w:val="36"/>
                        </w:rPr>
                        <w:t>a chomhlánú</w:t>
                      </w:r>
                    </w:p>
                    <w:p w:rsidR="00841322" w:rsidRDefault="00841322"/>
                  </w:txbxContent>
                </v:textbox>
              </v:shape>
            </w:pict>
          </mc:Fallback>
        </mc:AlternateContent>
      </w:r>
    </w:p>
    <w:p w:rsidR="0037702A" w:rsidRDefault="0037702A" w:rsidP="002A71C4">
      <w:pPr>
        <w:pStyle w:val="BodyText"/>
        <w:rPr>
          <w:rFonts w:ascii="Arial" w:hAnsi="Arial" w:cs="Arial"/>
          <w:lang w:val="en-IE"/>
        </w:rPr>
      </w:pPr>
    </w:p>
    <w:p w:rsidR="0037702A" w:rsidRPr="00982807" w:rsidRDefault="0037702A" w:rsidP="002A71C4">
      <w:pPr>
        <w:pStyle w:val="BodyText"/>
        <w:rPr>
          <w:rFonts w:ascii="Arial" w:hAnsi="Arial" w:cs="Arial"/>
          <w:lang w:val="en-IE"/>
        </w:rPr>
      </w:pPr>
    </w:p>
    <w:p w:rsidR="00BE7339" w:rsidRPr="00982807" w:rsidRDefault="00BE7339" w:rsidP="002A71C4">
      <w:pPr>
        <w:pStyle w:val="BodyText"/>
        <w:rPr>
          <w:rFonts w:ascii="Arial" w:hAnsi="Arial" w:cs="Arial"/>
          <w:lang w:val="en-IE"/>
        </w:rPr>
      </w:pPr>
    </w:p>
    <w:p w:rsidR="00BE7339" w:rsidRPr="00982807" w:rsidRDefault="00BE7339" w:rsidP="002A71C4">
      <w:pPr>
        <w:jc w:val="center"/>
        <w:rPr>
          <w:rFonts w:ascii="Arial" w:hAnsi="Arial" w:cs="Arial"/>
          <w:b/>
          <w:color w:val="3366FF"/>
          <w:sz w:val="36"/>
          <w:szCs w:val="36"/>
        </w:rPr>
      </w:pPr>
      <w:r w:rsidRPr="00982807">
        <w:rPr>
          <w:rFonts w:ascii="Arial" w:hAnsi="Arial" w:cs="Arial"/>
          <w:b/>
          <w:sz w:val="36"/>
          <w:szCs w:val="36"/>
        </w:rPr>
        <w:br/>
      </w:r>
    </w:p>
    <w:p w:rsidR="00BE7339" w:rsidRPr="00982807" w:rsidRDefault="00BE7339" w:rsidP="002A71C4">
      <w:pPr>
        <w:pStyle w:val="BodyText"/>
        <w:rPr>
          <w:rFonts w:ascii="Arial" w:hAnsi="Arial" w:cs="Arial"/>
        </w:rPr>
      </w:pPr>
    </w:p>
    <w:p w:rsidR="00BE7339" w:rsidRPr="00982807" w:rsidRDefault="00BE7339" w:rsidP="002A71C4">
      <w:pPr>
        <w:rPr>
          <w:rFonts w:ascii="Arial" w:hAnsi="Arial" w:cs="Arial"/>
          <w:b/>
          <w:color w:val="3366FF"/>
          <w:sz w:val="26"/>
          <w:szCs w:val="26"/>
          <w:u w:val="single"/>
          <w:lang w:val="en-IE"/>
        </w:rPr>
      </w:pPr>
    </w:p>
    <w:p w:rsidR="00BE7339" w:rsidRPr="00982807" w:rsidRDefault="00BE7339" w:rsidP="002A71C4">
      <w:pPr>
        <w:jc w:val="center"/>
        <w:rPr>
          <w:rFonts w:ascii="Arial" w:hAnsi="Arial" w:cs="Arial"/>
          <w:b/>
          <w:color w:val="3366FF"/>
          <w:sz w:val="26"/>
          <w:szCs w:val="26"/>
          <w:u w:val="single"/>
        </w:rPr>
      </w:pPr>
    </w:p>
    <w:p w:rsidR="00BE7339" w:rsidRPr="00982807" w:rsidRDefault="00BE7339" w:rsidP="002A71C4">
      <w:pPr>
        <w:jc w:val="center"/>
        <w:rPr>
          <w:rFonts w:ascii="Arial" w:hAnsi="Arial" w:cs="Arial"/>
          <w:b/>
          <w:color w:val="3366FF"/>
          <w:sz w:val="26"/>
          <w:szCs w:val="26"/>
          <w:u w:val="single"/>
        </w:rPr>
      </w:pPr>
    </w:p>
    <w:p w:rsidR="00BE7339" w:rsidRPr="00982807" w:rsidRDefault="00BE7339" w:rsidP="002A71C4">
      <w:pPr>
        <w:pStyle w:val="BodyText"/>
        <w:rPr>
          <w:rFonts w:ascii="Arial" w:hAnsi="Arial" w:cs="Arial"/>
          <w:color w:val="0000FF"/>
          <w:sz w:val="28"/>
          <w:szCs w:val="28"/>
        </w:rPr>
      </w:pPr>
    </w:p>
    <w:p w:rsidR="0037702A" w:rsidRDefault="0037702A" w:rsidP="0037702A">
      <w:pPr>
        <w:pStyle w:val="Index1"/>
        <w:rPr>
          <w:lang w:val="ga-IE"/>
        </w:rPr>
      </w:pPr>
    </w:p>
    <w:p w:rsidR="0037702A" w:rsidRDefault="0037702A" w:rsidP="0037702A"/>
    <w:p w:rsidR="0037702A" w:rsidRDefault="0037702A" w:rsidP="0037702A"/>
    <w:p w:rsidR="0037702A" w:rsidRDefault="0037702A" w:rsidP="0037702A"/>
    <w:p w:rsidR="0037702A" w:rsidRPr="0037702A" w:rsidRDefault="0037702A" w:rsidP="0037702A"/>
    <w:p w:rsidR="0037702A" w:rsidRDefault="000D5042" w:rsidP="000D5042">
      <w:pPr>
        <w:pStyle w:val="Index1"/>
        <w:tabs>
          <w:tab w:val="clear" w:pos="5850"/>
          <w:tab w:val="left" w:pos="4320"/>
          <w:tab w:val="left" w:pos="5040"/>
          <w:tab w:val="left" w:pos="5760"/>
          <w:tab w:val="left" w:pos="6480"/>
          <w:tab w:val="left" w:pos="7200"/>
        </w:tabs>
        <w:jc w:val="left"/>
        <w:rPr>
          <w:lang w:val="ga-IE"/>
        </w:rPr>
      </w:pPr>
      <w:r>
        <w:rPr>
          <w:lang w:val="ga-IE"/>
        </w:rPr>
        <w:tab/>
      </w:r>
      <w:r>
        <w:rPr>
          <w:lang w:val="ga-IE"/>
        </w:rPr>
        <w:tab/>
      </w:r>
      <w:r>
        <w:rPr>
          <w:lang w:val="ga-IE"/>
        </w:rPr>
        <w:tab/>
      </w:r>
      <w:r>
        <w:rPr>
          <w:lang w:val="ga-IE"/>
        </w:rPr>
        <w:tab/>
      </w:r>
      <w:r>
        <w:rPr>
          <w:lang w:val="ga-IE"/>
        </w:rPr>
        <w:tab/>
      </w:r>
      <w:r>
        <w:rPr>
          <w:lang w:val="ga-IE"/>
        </w:rPr>
        <w:tab/>
      </w:r>
      <w:r>
        <w:rPr>
          <w:lang w:val="ga-IE"/>
        </w:rPr>
        <w:tab/>
      </w:r>
    </w:p>
    <w:p w:rsidR="00BE7339" w:rsidRPr="0037702A" w:rsidRDefault="00BE7339" w:rsidP="0037702A">
      <w:pPr>
        <w:pStyle w:val="Index1"/>
      </w:pPr>
      <w:r w:rsidRPr="00201896">
        <w:t>Spriocdháta le haghaidh iarratas:</w:t>
      </w:r>
      <w:r w:rsidR="007E547A" w:rsidRPr="00201896">
        <w:rPr>
          <w:lang w:val="ga-IE"/>
        </w:rPr>
        <w:t xml:space="preserve"> </w:t>
      </w:r>
      <w:r w:rsidR="00D004F7">
        <w:rPr>
          <w:lang w:val="ga-IE"/>
        </w:rPr>
        <w:t>5</w:t>
      </w:r>
      <w:r w:rsidR="00D136A9" w:rsidRPr="00201896">
        <w:rPr>
          <w:lang w:val="ga-IE"/>
        </w:rPr>
        <w:t>.0</w:t>
      </w:r>
      <w:r w:rsidR="00EE038A" w:rsidRPr="00201896">
        <w:rPr>
          <w:lang w:val="ga-IE"/>
        </w:rPr>
        <w:t>0</w:t>
      </w:r>
      <w:r w:rsidR="0037702A" w:rsidRPr="00201896">
        <w:rPr>
          <w:lang w:val="ga-IE"/>
        </w:rPr>
        <w:t>pm,</w:t>
      </w:r>
      <w:r w:rsidR="007E547A" w:rsidRPr="00201896">
        <w:rPr>
          <w:lang w:val="ga-IE"/>
        </w:rPr>
        <w:t xml:space="preserve"> Dé</w:t>
      </w:r>
      <w:r w:rsidRPr="00201896">
        <w:t xml:space="preserve"> </w:t>
      </w:r>
      <w:r w:rsidR="007E547A" w:rsidRPr="00201896">
        <w:rPr>
          <w:lang w:val="ga-IE"/>
        </w:rPr>
        <w:t>h</w:t>
      </w:r>
      <w:r w:rsidR="00B439DD" w:rsidRPr="00201896">
        <w:rPr>
          <w:lang w:val="ga-IE"/>
        </w:rPr>
        <w:t>Aoine</w:t>
      </w:r>
      <w:r w:rsidRPr="00201896">
        <w:t xml:space="preserve"> </w:t>
      </w:r>
      <w:r w:rsidR="007E547A" w:rsidRPr="00201896">
        <w:rPr>
          <w:lang w:val="ga-IE"/>
        </w:rPr>
        <w:t>an</w:t>
      </w:r>
      <w:r w:rsidRPr="00201896">
        <w:t> </w:t>
      </w:r>
      <w:r w:rsidR="00D004F7">
        <w:t>5ú</w:t>
      </w:r>
      <w:r w:rsidR="00201896" w:rsidRPr="00201896">
        <w:t xml:space="preserve"> </w:t>
      </w:r>
      <w:r w:rsidR="00D004F7">
        <w:t>Márta 2021</w:t>
      </w:r>
    </w:p>
    <w:p w:rsidR="00BE7339" w:rsidRPr="00982807" w:rsidRDefault="00BE7339" w:rsidP="002A71C4">
      <w:pPr>
        <w:rPr>
          <w:rFonts w:ascii="Arial" w:hAnsi="Arial" w:cs="Arial"/>
          <w:b/>
          <w:sz w:val="27"/>
          <w:szCs w:val="27"/>
          <w:lang w:val="fr-FR"/>
        </w:rPr>
      </w:pPr>
    </w:p>
    <w:p w:rsidR="00BE7339" w:rsidRPr="00982807" w:rsidRDefault="00BE7339">
      <w:pPr>
        <w:spacing w:after="0" w:line="240" w:lineRule="auto"/>
        <w:rPr>
          <w:rFonts w:ascii="Arial" w:hAnsi="Arial" w:cs="Arial"/>
          <w:sz w:val="36"/>
          <w:szCs w:val="24"/>
          <w:lang w:val="en-GB"/>
        </w:rPr>
      </w:pPr>
    </w:p>
    <w:p w:rsidR="00BE7339" w:rsidRPr="00982807" w:rsidRDefault="00BE7339">
      <w:pPr>
        <w:spacing w:after="0" w:line="240" w:lineRule="auto"/>
        <w:rPr>
          <w:rFonts w:ascii="Arial" w:hAnsi="Arial" w:cs="Arial"/>
          <w:sz w:val="36"/>
          <w:szCs w:val="24"/>
          <w:lang w:val="en-GB"/>
        </w:rPr>
      </w:pPr>
      <w:r w:rsidRPr="00982807">
        <w:rPr>
          <w:rFonts w:ascii="Arial" w:hAnsi="Arial" w:cs="Arial"/>
          <w:sz w:val="36"/>
        </w:rPr>
        <w:br w:type="page"/>
      </w:r>
    </w:p>
    <w:p w:rsidR="00BE7339" w:rsidRPr="00982807" w:rsidRDefault="00BE7339" w:rsidP="000E6C85">
      <w:pPr>
        <w:pStyle w:val="Heading9"/>
        <w:rPr>
          <w:rFonts w:cs="Arial"/>
          <w:b/>
          <w:sz w:val="36"/>
        </w:rPr>
      </w:pPr>
      <w:r w:rsidRPr="00982807">
        <w:rPr>
          <w:rFonts w:cs="Arial"/>
          <w:sz w:val="36"/>
        </w:rPr>
        <w:lastRenderedPageBreak/>
        <w:t xml:space="preserve">Treoirlínte d’Iarratasóirí </w:t>
      </w:r>
    </w:p>
    <w:p w:rsidR="00BE7339" w:rsidRDefault="00BE7339" w:rsidP="000E6C85">
      <w:pPr>
        <w:pStyle w:val="Heading8"/>
        <w:jc w:val="left"/>
        <w:rPr>
          <w:rFonts w:cs="Arial"/>
          <w:sz w:val="48"/>
          <w:lang w:val="ga-IE"/>
        </w:rPr>
      </w:pPr>
      <w:r w:rsidRPr="00982807">
        <w:rPr>
          <w:rFonts w:cs="Arial"/>
          <w:sz w:val="48"/>
        </w:rPr>
        <w:t xml:space="preserve">Scéim na gCampaí </w:t>
      </w:r>
      <w:r w:rsidR="00D004F7">
        <w:rPr>
          <w:rFonts w:cs="Arial"/>
          <w:sz w:val="48"/>
        </w:rPr>
        <w:t>Samhraidh 2021</w:t>
      </w:r>
    </w:p>
    <w:p w:rsidR="0037702A" w:rsidRPr="0037702A" w:rsidRDefault="0037702A" w:rsidP="0037702A"/>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r w:rsidRPr="00982807">
        <w:rPr>
          <w:rFonts w:ascii="Arial" w:hAnsi="Arial" w:cs="Arial"/>
          <w:sz w:val="20"/>
          <w:szCs w:val="20"/>
        </w:rPr>
        <w:t xml:space="preserve">Cuireann na treoirlínte seo eolas ar fáil faoi Scéim </w:t>
      </w:r>
      <w:r w:rsidRPr="00982807">
        <w:rPr>
          <w:rFonts w:ascii="Arial" w:hAnsi="Arial" w:cs="Arial"/>
          <w:sz w:val="20"/>
          <w:szCs w:val="20"/>
          <w:lang w:val="en-IE"/>
        </w:rPr>
        <w:t>na gCampaí Samhraidh</w:t>
      </w:r>
      <w:r w:rsidRPr="00982807">
        <w:rPr>
          <w:rFonts w:ascii="Arial" w:hAnsi="Arial" w:cs="Arial"/>
          <w:sz w:val="20"/>
          <w:szCs w:val="20"/>
        </w:rPr>
        <w:t xml:space="preserve">. </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rPr>
        <w:t xml:space="preserve">Cuideoidh siad leat: </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lang w:val="en-IE"/>
        </w:rPr>
      </w:pPr>
    </w:p>
    <w:p w:rsidR="00BE7339" w:rsidRPr="00982807" w:rsidRDefault="00BE7339" w:rsidP="00296CED">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rPr>
        <w:t xml:space="preserve">cinneadh a dhéanamh an bhfuil </w:t>
      </w:r>
      <w:r w:rsidRPr="00982807">
        <w:rPr>
          <w:rFonts w:ascii="Arial" w:hAnsi="Arial" w:cs="Arial"/>
          <w:sz w:val="20"/>
          <w:szCs w:val="20"/>
          <w:lang w:val="en-IE"/>
        </w:rPr>
        <w:t>d’eagraíocht</w:t>
      </w:r>
      <w:r w:rsidRPr="00982807">
        <w:rPr>
          <w:rFonts w:ascii="Arial" w:hAnsi="Arial" w:cs="Arial"/>
          <w:sz w:val="20"/>
          <w:szCs w:val="20"/>
        </w:rPr>
        <w:t xml:space="preserve"> </w:t>
      </w:r>
      <w:r w:rsidRPr="00982807">
        <w:rPr>
          <w:rFonts w:ascii="Arial" w:hAnsi="Arial" w:cs="Arial"/>
          <w:sz w:val="20"/>
          <w:szCs w:val="20"/>
          <w:lang w:val="en-IE"/>
        </w:rPr>
        <w:t>cáilithe le</w:t>
      </w:r>
      <w:r w:rsidRPr="00982807">
        <w:rPr>
          <w:rFonts w:ascii="Arial" w:hAnsi="Arial" w:cs="Arial"/>
          <w:sz w:val="20"/>
          <w:szCs w:val="20"/>
        </w:rPr>
        <w:t xml:space="preserve"> cur isteach ar mhaoiniú faoin scéim seo,</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p>
    <w:p w:rsidR="00BE7339" w:rsidRPr="00982807" w:rsidRDefault="00BE7339" w:rsidP="00296CED">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lang w:val="en-IE"/>
        </w:rPr>
        <w:t>campa</w:t>
      </w:r>
      <w:r w:rsidRPr="00982807">
        <w:rPr>
          <w:rFonts w:ascii="Arial" w:hAnsi="Arial" w:cs="Arial"/>
          <w:sz w:val="20"/>
          <w:szCs w:val="20"/>
        </w:rPr>
        <w:t xml:space="preserve"> a fhorbairt a luíonn leis na treoirlínte agus a chomhlíonann critéir na scéime seo,</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p>
    <w:p w:rsidR="00BE7339" w:rsidRPr="00982807" w:rsidRDefault="00BE7339" w:rsidP="00296CED">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r w:rsidRPr="00982807">
        <w:rPr>
          <w:rFonts w:ascii="Arial" w:hAnsi="Arial" w:cs="Arial"/>
          <w:sz w:val="20"/>
          <w:szCs w:val="20"/>
        </w:rPr>
        <w:t xml:space="preserve">iarratas a ullmhú ina bhfuil an t-eolas go léir atá de dhíth. </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rPr>
          <w:rFonts w:ascii="Arial" w:hAnsi="Arial" w:cs="Arial"/>
          <w:sz w:val="20"/>
          <w:szCs w:val="20"/>
        </w:rPr>
      </w:pPr>
    </w:p>
    <w:p w:rsidR="00BE7339" w:rsidRPr="00982807" w:rsidRDefault="00BE7339" w:rsidP="00296CED">
      <w:pPr>
        <w:pStyle w:val="BodyText3"/>
        <w:pBdr>
          <w:right w:val="single" w:sz="4" w:space="0" w:color="auto"/>
        </w:pBdr>
        <w:shd w:val="clear" w:color="auto" w:fill="CCFFFF"/>
        <w:jc w:val="left"/>
        <w:rPr>
          <w:rFonts w:cs="Arial"/>
          <w:sz w:val="20"/>
          <w:szCs w:val="20"/>
        </w:rPr>
      </w:pPr>
      <w:r w:rsidRPr="00982807">
        <w:rPr>
          <w:rFonts w:cs="Arial"/>
          <w:sz w:val="20"/>
          <w:szCs w:val="20"/>
        </w:rPr>
        <w:t>Léigh go cúramach iad, le do thoil, sula dt</w:t>
      </w:r>
      <w:r w:rsidR="007E547A" w:rsidRPr="00982807">
        <w:rPr>
          <w:rFonts w:cs="Arial"/>
          <w:sz w:val="20"/>
          <w:szCs w:val="20"/>
          <w:lang w:val="ga-IE"/>
        </w:rPr>
        <w:t>abharfaidh</w:t>
      </w:r>
      <w:r w:rsidRPr="00982807">
        <w:rPr>
          <w:rFonts w:cs="Arial"/>
          <w:sz w:val="20"/>
          <w:szCs w:val="20"/>
        </w:rPr>
        <w:t xml:space="preserve"> tú faoin iarratas a chomhlánú. Tá roinnt leasuithe déanta sa scéim i mbliana.</w:t>
      </w:r>
    </w:p>
    <w:p w:rsidR="00BE7339" w:rsidRPr="00982807" w:rsidRDefault="00BE7339" w:rsidP="00296CED">
      <w:pPr>
        <w:pBdr>
          <w:top w:val="single" w:sz="4" w:space="1" w:color="auto"/>
          <w:left w:val="single" w:sz="4" w:space="4" w:color="auto"/>
          <w:bottom w:val="single" w:sz="4" w:space="1" w:color="auto"/>
          <w:right w:val="single" w:sz="4" w:space="0" w:color="auto"/>
        </w:pBdr>
        <w:shd w:val="clear" w:color="auto" w:fill="CCFFFF"/>
        <w:spacing w:after="0" w:line="240" w:lineRule="auto"/>
        <w:jc w:val="both"/>
        <w:rPr>
          <w:rFonts w:ascii="Arial" w:hAnsi="Arial" w:cs="Arial"/>
        </w:rPr>
      </w:pPr>
      <w:r w:rsidRPr="00982807">
        <w:rPr>
          <w:rFonts w:ascii="Arial" w:hAnsi="Arial" w:cs="Arial"/>
        </w:rPr>
        <w:t xml:space="preserve">  </w:t>
      </w:r>
    </w:p>
    <w:p w:rsidR="00BE7339" w:rsidRPr="00982807" w:rsidRDefault="00BE7339" w:rsidP="00296CED">
      <w:pPr>
        <w:spacing w:after="0" w:line="240" w:lineRule="auto"/>
        <w:jc w:val="both"/>
        <w:rPr>
          <w:rFonts w:ascii="Arial" w:hAnsi="Arial" w:cs="Arial"/>
          <w:iCs/>
          <w:sz w:val="24"/>
          <w:szCs w:val="24"/>
          <w:lang w:val="en-IE"/>
        </w:rPr>
      </w:pPr>
    </w:p>
    <w:p w:rsidR="00BE7339" w:rsidRPr="00982807" w:rsidRDefault="00BE7339" w:rsidP="00296CED">
      <w:pPr>
        <w:spacing w:after="0" w:line="240" w:lineRule="auto"/>
        <w:ind w:right="139"/>
        <w:rPr>
          <w:rFonts w:ascii="Arial" w:hAnsi="Arial" w:cs="Arial"/>
          <w:b/>
          <w:sz w:val="28"/>
        </w:rPr>
      </w:pPr>
      <w:r w:rsidRPr="00982807">
        <w:rPr>
          <w:rFonts w:ascii="Arial" w:hAnsi="Arial" w:cs="Arial"/>
          <w:b/>
          <w:sz w:val="28"/>
        </w:rPr>
        <w:t>1. Mar gheall ar Fhoras na Gaeilge</w:t>
      </w:r>
    </w:p>
    <w:p w:rsidR="00BE7339" w:rsidRPr="00982807" w:rsidRDefault="00BE7339" w:rsidP="00296CED">
      <w:pPr>
        <w:spacing w:after="0" w:line="240" w:lineRule="auto"/>
        <w:ind w:right="139"/>
        <w:rPr>
          <w:rFonts w:ascii="Arial" w:hAnsi="Arial" w:cs="Arial"/>
          <w:sz w:val="20"/>
          <w:lang w:val="en-IE"/>
        </w:rPr>
      </w:pPr>
    </w:p>
    <w:p w:rsidR="00BE7339" w:rsidRPr="00982807" w:rsidRDefault="00BE7339" w:rsidP="00296CED">
      <w:pPr>
        <w:spacing w:after="0" w:line="240" w:lineRule="auto"/>
        <w:ind w:right="139"/>
        <w:rPr>
          <w:rFonts w:ascii="Arial" w:hAnsi="Arial" w:cs="Arial"/>
          <w:sz w:val="20"/>
          <w:lang w:val="en-IE"/>
        </w:rPr>
      </w:pPr>
      <w:r w:rsidRPr="00982807">
        <w:rPr>
          <w:rFonts w:ascii="Arial" w:hAnsi="Arial" w:cs="Arial"/>
          <w:sz w:val="20"/>
        </w:rPr>
        <w:t xml:space="preserve">Is comhlacht forfheidhmithe Thuaidh/Theas é Foras na Gaeilge agus baineann a ról le húsáid na Gaeilge a éascú agus a spreagadh sa saol poiblí agus sa saol príobháideach i bPoblacht na hÉireann, agus i dTuaisceart Éireann mar a mbíonn éileamh cuí ann. </w:t>
      </w:r>
    </w:p>
    <w:p w:rsidR="00BE7339" w:rsidRPr="00982807" w:rsidRDefault="00BE7339" w:rsidP="00296CED">
      <w:pPr>
        <w:spacing w:after="0" w:line="240" w:lineRule="auto"/>
        <w:ind w:right="139"/>
        <w:rPr>
          <w:rFonts w:ascii="Arial" w:hAnsi="Arial" w:cs="Arial"/>
          <w:sz w:val="20"/>
          <w:lang w:val="en-IE"/>
        </w:rPr>
      </w:pPr>
    </w:p>
    <w:p w:rsidR="00BE7339" w:rsidRPr="00982807" w:rsidRDefault="00BE7339" w:rsidP="00296CED">
      <w:pPr>
        <w:pStyle w:val="BodyText"/>
        <w:spacing w:after="0" w:line="240" w:lineRule="auto"/>
        <w:ind w:right="139"/>
        <w:rPr>
          <w:rFonts w:ascii="Arial" w:hAnsi="Arial" w:cs="Arial"/>
        </w:rPr>
      </w:pPr>
      <w:r w:rsidRPr="00982807">
        <w:rPr>
          <w:rFonts w:ascii="Arial" w:hAnsi="Arial" w:cs="Arial"/>
          <w:sz w:val="20"/>
        </w:rPr>
        <w:t xml:space="preserve">Reáchtálann Foras na Gaeilge scéimeanna éagsúla deontais. Bíonn spriocanna, cuspóirí agus critéir éagsúla ag na scéimeanna seo. Tá tosaíochtaí maoinithe chomh maith le spriocanna socraithe ag Bord Fhoras na Gaeilge. Is féidir tuilleadh faoi seo a léamh in Aguisín </w:t>
      </w:r>
      <w:r w:rsidRPr="00982807">
        <w:rPr>
          <w:rFonts w:ascii="Arial" w:hAnsi="Arial" w:cs="Arial"/>
          <w:sz w:val="20"/>
          <w:lang w:val="en-IE"/>
        </w:rPr>
        <w:t>1</w:t>
      </w:r>
      <w:r w:rsidRPr="00982807">
        <w:rPr>
          <w:rFonts w:ascii="Arial" w:hAnsi="Arial" w:cs="Arial"/>
          <w:sz w:val="20"/>
        </w:rPr>
        <w:t>.</w:t>
      </w:r>
      <w:r w:rsidRPr="00982807">
        <w:rPr>
          <w:rFonts w:ascii="Arial" w:hAnsi="Arial" w:cs="Arial"/>
        </w:rPr>
        <w:t xml:space="preserve"> </w:t>
      </w:r>
    </w:p>
    <w:p w:rsidR="00BE7339" w:rsidRPr="00982807" w:rsidRDefault="00BE7339" w:rsidP="00296CED">
      <w:pPr>
        <w:spacing w:after="0" w:line="240" w:lineRule="auto"/>
        <w:jc w:val="both"/>
        <w:rPr>
          <w:rFonts w:ascii="Arial" w:hAnsi="Arial" w:cs="Arial"/>
          <w:iCs/>
          <w:sz w:val="24"/>
          <w:szCs w:val="24"/>
          <w:lang w:val="en-IE"/>
        </w:rPr>
      </w:pPr>
    </w:p>
    <w:p w:rsidR="00BE7339" w:rsidRPr="00982807" w:rsidRDefault="00BE7339" w:rsidP="00296CED">
      <w:pPr>
        <w:spacing w:after="0" w:line="240" w:lineRule="auto"/>
        <w:ind w:right="139"/>
        <w:rPr>
          <w:rFonts w:ascii="Arial" w:hAnsi="Arial" w:cs="Arial"/>
          <w:b/>
          <w:sz w:val="28"/>
          <w:szCs w:val="24"/>
          <w:lang w:val="en-GB"/>
        </w:rPr>
      </w:pPr>
      <w:r w:rsidRPr="00982807">
        <w:rPr>
          <w:rFonts w:ascii="Arial" w:hAnsi="Arial" w:cs="Arial"/>
          <w:b/>
          <w:sz w:val="28"/>
          <w:szCs w:val="24"/>
          <w:lang w:val="en-GB"/>
        </w:rPr>
        <w:t>2. Mar gheall ar an Scéim seo</w:t>
      </w:r>
    </w:p>
    <w:p w:rsidR="00BE7339" w:rsidRPr="00982807" w:rsidRDefault="00BE7339" w:rsidP="009B634A">
      <w:pPr>
        <w:spacing w:after="0" w:line="240" w:lineRule="auto"/>
        <w:jc w:val="both"/>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Tá maoiniú á chur ar fáil ag Foras na Gaeilge do </w:t>
      </w:r>
      <w:r w:rsidR="007E547A" w:rsidRPr="00982807">
        <w:rPr>
          <w:rFonts w:ascii="Arial" w:hAnsi="Arial" w:cs="Arial"/>
          <w:sz w:val="20"/>
          <w:szCs w:val="20"/>
          <w:lang w:val="en-GB"/>
        </w:rPr>
        <w:t>c</w:t>
      </w:r>
      <w:r w:rsidRPr="00982807">
        <w:rPr>
          <w:rFonts w:ascii="Arial" w:hAnsi="Arial" w:cs="Arial"/>
          <w:sz w:val="20"/>
          <w:szCs w:val="20"/>
          <w:lang w:val="en-GB"/>
        </w:rPr>
        <w:t xml:space="preserve">hampaí </w:t>
      </w:r>
      <w:r w:rsidR="007E547A" w:rsidRPr="00982807">
        <w:rPr>
          <w:rFonts w:ascii="Arial" w:hAnsi="Arial" w:cs="Arial"/>
          <w:sz w:val="20"/>
          <w:szCs w:val="20"/>
          <w:lang w:val="en-GB"/>
        </w:rPr>
        <w:t>s</w:t>
      </w:r>
      <w:r w:rsidRPr="00982807">
        <w:rPr>
          <w:rFonts w:ascii="Arial" w:hAnsi="Arial" w:cs="Arial"/>
          <w:sz w:val="20"/>
          <w:szCs w:val="20"/>
          <w:lang w:val="en-GB"/>
        </w:rPr>
        <w:t xml:space="preserve">amhraidh oiriúnacha trí Ghaeilge don aos óg (3 bliana </w:t>
      </w:r>
      <w:r w:rsidR="007E547A" w:rsidRPr="00982807">
        <w:rPr>
          <w:rFonts w:ascii="Arial" w:hAnsi="Arial" w:cs="Arial"/>
          <w:sz w:val="20"/>
          <w:szCs w:val="20"/>
          <w:lang w:val="en-GB"/>
        </w:rPr>
        <w:t>–</w:t>
      </w:r>
      <w:r w:rsidRPr="00982807">
        <w:rPr>
          <w:rFonts w:ascii="Arial" w:hAnsi="Arial" w:cs="Arial"/>
          <w:sz w:val="20"/>
          <w:szCs w:val="20"/>
          <w:lang w:val="en-GB"/>
        </w:rPr>
        <w:t xml:space="preserve"> 18 </w:t>
      </w:r>
      <w:r w:rsidR="007E547A" w:rsidRPr="00982807">
        <w:rPr>
          <w:rFonts w:ascii="Arial" w:hAnsi="Arial" w:cs="Arial"/>
          <w:sz w:val="20"/>
          <w:szCs w:val="20"/>
          <w:lang w:val="en-GB"/>
        </w:rPr>
        <w:t>m</w:t>
      </w:r>
      <w:r w:rsidRPr="00982807">
        <w:rPr>
          <w:rFonts w:ascii="Arial" w:hAnsi="Arial" w:cs="Arial"/>
          <w:sz w:val="20"/>
          <w:szCs w:val="20"/>
          <w:lang w:val="en-GB"/>
        </w:rPr>
        <w:t>bliana d’aois):</w:t>
      </w:r>
    </w:p>
    <w:p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a bhfuil sé mar aidhm acu an Ghaeilge a threisiú trí mheascán d’imeachtaí;</w:t>
      </w:r>
    </w:p>
    <w:p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nach campaí cónaithe iad;</w:t>
      </w:r>
    </w:p>
    <w:p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a mhairfidh 5 lá;</w:t>
      </w:r>
    </w:p>
    <w:p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 xml:space="preserve">a </w:t>
      </w:r>
      <w:r w:rsidRPr="00F13FFF">
        <w:rPr>
          <w:rFonts w:ascii="Arial" w:hAnsi="Arial" w:cs="Arial"/>
          <w:sz w:val="20"/>
          <w:szCs w:val="20"/>
          <w:lang w:val="en-GB"/>
        </w:rPr>
        <w:t xml:space="preserve">bheidh á reáchtáil idir an </w:t>
      </w:r>
      <w:r w:rsidR="007B2653" w:rsidRPr="00DD2C27">
        <w:rPr>
          <w:rFonts w:ascii="Arial" w:hAnsi="Arial" w:cs="Arial"/>
          <w:sz w:val="20"/>
          <w:szCs w:val="20"/>
        </w:rPr>
        <w:t>2</w:t>
      </w:r>
      <w:r w:rsidR="00D004F7">
        <w:rPr>
          <w:rFonts w:ascii="Arial" w:hAnsi="Arial" w:cs="Arial"/>
          <w:sz w:val="20"/>
          <w:szCs w:val="20"/>
          <w:lang w:val="en-IE"/>
        </w:rPr>
        <w:t>1</w:t>
      </w:r>
      <w:r w:rsidRPr="00DD2C27">
        <w:rPr>
          <w:rFonts w:ascii="Arial" w:hAnsi="Arial" w:cs="Arial"/>
          <w:sz w:val="20"/>
          <w:szCs w:val="20"/>
          <w:lang w:val="en-GB"/>
        </w:rPr>
        <w:t xml:space="preserve"> Meitheamh agus an </w:t>
      </w:r>
      <w:r w:rsidR="00D004F7">
        <w:rPr>
          <w:rFonts w:ascii="Arial" w:hAnsi="Arial" w:cs="Arial"/>
          <w:sz w:val="20"/>
          <w:szCs w:val="20"/>
          <w:lang w:val="en-IE"/>
        </w:rPr>
        <w:t>27</w:t>
      </w:r>
      <w:r w:rsidR="00D004F7">
        <w:rPr>
          <w:rFonts w:ascii="Arial" w:hAnsi="Arial" w:cs="Arial"/>
          <w:sz w:val="20"/>
          <w:szCs w:val="20"/>
          <w:lang w:val="en-GB"/>
        </w:rPr>
        <w:t xml:space="preserve"> Lúnasa 2021</w:t>
      </w:r>
      <w:r w:rsidRPr="00DD2C27">
        <w:rPr>
          <w:rFonts w:ascii="Arial" w:hAnsi="Arial" w:cs="Arial"/>
          <w:sz w:val="20"/>
          <w:szCs w:val="20"/>
          <w:lang w:val="en-GB"/>
        </w:rPr>
        <w:t>;</w:t>
      </w:r>
    </w:p>
    <w:p w:rsidR="00BE7339" w:rsidRPr="00982807" w:rsidRDefault="00BE7339" w:rsidP="00982807">
      <w:pPr>
        <w:pStyle w:val="ListParagraph"/>
        <w:numPr>
          <w:ilvl w:val="0"/>
          <w:numId w:val="16"/>
        </w:numPr>
        <w:spacing w:after="0" w:line="240" w:lineRule="auto"/>
        <w:rPr>
          <w:rFonts w:ascii="Arial" w:hAnsi="Arial" w:cs="Arial"/>
          <w:sz w:val="20"/>
          <w:szCs w:val="20"/>
          <w:lang w:val="en-GB"/>
        </w:rPr>
      </w:pPr>
      <w:r w:rsidRPr="00982807">
        <w:rPr>
          <w:rFonts w:ascii="Arial" w:hAnsi="Arial" w:cs="Arial"/>
          <w:sz w:val="20"/>
          <w:szCs w:val="20"/>
          <w:lang w:val="en-GB"/>
        </w:rPr>
        <w:t xml:space="preserve">a mhairfidh ar a laghad 4.5 uair an chloig gach lá. </w:t>
      </w:r>
    </w:p>
    <w:p w:rsidR="00BE7339" w:rsidRPr="00982807" w:rsidRDefault="00BE7339" w:rsidP="00C2728B">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bCs/>
          <w:sz w:val="20"/>
          <w:szCs w:val="20"/>
          <w:lang w:val="en-GB"/>
        </w:rPr>
      </w:pPr>
      <w:r w:rsidRPr="00982807">
        <w:rPr>
          <w:rFonts w:ascii="Arial" w:hAnsi="Arial" w:cs="Arial"/>
          <w:bCs/>
          <w:sz w:val="20"/>
          <w:szCs w:val="20"/>
          <w:lang w:val="en-GB"/>
        </w:rPr>
        <w:t xml:space="preserve">Is scéim </w:t>
      </w:r>
      <w:r w:rsidRPr="00982807">
        <w:rPr>
          <w:rFonts w:ascii="Arial" w:hAnsi="Arial" w:cs="Arial"/>
          <w:bCs/>
          <w:sz w:val="20"/>
          <w:szCs w:val="20"/>
          <w:u w:val="single"/>
          <w:lang w:val="en-GB"/>
        </w:rPr>
        <w:t>neamhbhrabúsach</w:t>
      </w:r>
      <w:r w:rsidRPr="00982807">
        <w:rPr>
          <w:rFonts w:ascii="Arial" w:hAnsi="Arial" w:cs="Arial"/>
          <w:bCs/>
          <w:sz w:val="20"/>
          <w:szCs w:val="20"/>
          <w:lang w:val="en-GB"/>
        </w:rPr>
        <w:t xml:space="preserve"> í seo chun táillí an champa a choinneáil íseal do na daoine óga. </w:t>
      </w:r>
    </w:p>
    <w:p w:rsidR="00BE7339" w:rsidRPr="00982807" w:rsidRDefault="00BE7339" w:rsidP="00982807">
      <w:pPr>
        <w:spacing w:after="0" w:line="240" w:lineRule="auto"/>
        <w:ind w:left="360"/>
        <w:rPr>
          <w:rFonts w:ascii="Arial" w:hAnsi="Arial" w:cs="Arial"/>
          <w:b/>
          <w:bCs/>
          <w:sz w:val="20"/>
          <w:szCs w:val="20"/>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Is le hairgead poiblí a bhronntar deontais, agus tá dualgais reachtúla ar Fhoras na Gaeilge chun luach ar airgead gach tionscadail mhaoinithe a dheimhniú.</w:t>
      </w:r>
    </w:p>
    <w:p w:rsidR="00BE7339" w:rsidRPr="00982807" w:rsidRDefault="00BE7339" w:rsidP="00982807">
      <w:pPr>
        <w:spacing w:after="0" w:line="240" w:lineRule="auto"/>
        <w:rPr>
          <w:rFonts w:ascii="Arial" w:hAnsi="Arial" w:cs="Arial"/>
          <w:b/>
          <w:sz w:val="20"/>
          <w:szCs w:val="20"/>
          <w:lang w:val="en-GB"/>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Molann Foras na Gaeilge d’iarratasóirí cómhaoiniú a lorg le haghaidh tionscadal, nuair is cuí, agus comhoibriú le heagraíochtaí eile leis an luach is fearr a fháil ó dheontas Fhoras na Gaeilge.</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 xml:space="preserve">Cuirimid fáilte faoi leith roimh iarratais ó eagraíochtaí atá </w:t>
      </w:r>
      <w:r w:rsidR="008C25EF" w:rsidRPr="00982807">
        <w:rPr>
          <w:rFonts w:ascii="Arial" w:hAnsi="Arial" w:cs="Arial"/>
          <w:sz w:val="20"/>
          <w:szCs w:val="20"/>
          <w:lang w:val="en-US"/>
        </w:rPr>
        <w:t xml:space="preserve">suite </w:t>
      </w:r>
      <w:r w:rsidRPr="00982807">
        <w:rPr>
          <w:rFonts w:ascii="Arial" w:hAnsi="Arial" w:cs="Arial"/>
          <w:sz w:val="20"/>
          <w:szCs w:val="20"/>
          <w:lang w:val="en-US"/>
        </w:rPr>
        <w:t xml:space="preserve">i gceantair aitheanta i straitéisí agus/nó i reachtaíocht </w:t>
      </w:r>
      <w:r w:rsidR="007E547A" w:rsidRPr="00982807">
        <w:rPr>
          <w:rFonts w:ascii="Arial" w:hAnsi="Arial" w:cs="Arial"/>
          <w:sz w:val="20"/>
          <w:szCs w:val="20"/>
          <w:lang w:val="en-US"/>
        </w:rPr>
        <w:t>r</w:t>
      </w:r>
      <w:r w:rsidRPr="00982807">
        <w:rPr>
          <w:rFonts w:ascii="Arial" w:hAnsi="Arial" w:cs="Arial"/>
          <w:sz w:val="20"/>
          <w:szCs w:val="20"/>
          <w:lang w:val="en-US"/>
        </w:rPr>
        <w:t>ialtais.</w:t>
      </w:r>
    </w:p>
    <w:p w:rsidR="00BE7339" w:rsidRPr="00982807" w:rsidRDefault="00BE7339" w:rsidP="005756B2">
      <w:pPr>
        <w:spacing w:after="0" w:line="240" w:lineRule="auto"/>
        <w:jc w:val="both"/>
        <w:rPr>
          <w:rFonts w:ascii="Arial" w:hAnsi="Arial" w:cs="Arial"/>
          <w:b/>
          <w:sz w:val="20"/>
          <w:szCs w:val="20"/>
          <w:lang w:val="en-GB"/>
        </w:rPr>
      </w:pPr>
    </w:p>
    <w:p w:rsidR="00BE7339" w:rsidRPr="00982807" w:rsidRDefault="00BE7339">
      <w:pPr>
        <w:spacing w:after="0" w:line="240" w:lineRule="auto"/>
        <w:rPr>
          <w:rFonts w:ascii="Arial" w:hAnsi="Arial" w:cs="Arial"/>
          <w:b/>
          <w:bCs/>
          <w:sz w:val="20"/>
          <w:szCs w:val="20"/>
          <w:lang w:val="en-GB"/>
        </w:rPr>
      </w:pPr>
      <w:r w:rsidRPr="00982807">
        <w:rPr>
          <w:rFonts w:ascii="Arial" w:hAnsi="Arial" w:cs="Arial"/>
          <w:b/>
          <w:bCs/>
          <w:sz w:val="20"/>
          <w:szCs w:val="20"/>
          <w:lang w:val="en-GB"/>
        </w:rPr>
        <w:br w:type="page"/>
      </w:r>
    </w:p>
    <w:p w:rsidR="00BE7339" w:rsidRPr="00982807" w:rsidRDefault="00BE7339" w:rsidP="00E23B55">
      <w:pPr>
        <w:ind w:right="-874"/>
        <w:rPr>
          <w:rFonts w:ascii="Arial" w:hAnsi="Arial" w:cs="Arial"/>
          <w:b/>
          <w:sz w:val="28"/>
          <w:szCs w:val="28"/>
        </w:rPr>
      </w:pPr>
      <w:r w:rsidRPr="00982807">
        <w:rPr>
          <w:rFonts w:ascii="Arial" w:hAnsi="Arial" w:cs="Arial"/>
          <w:b/>
          <w:sz w:val="28"/>
          <w:szCs w:val="28"/>
        </w:rPr>
        <w:lastRenderedPageBreak/>
        <w:t>3. An féidir linne cur isteach air?</w:t>
      </w:r>
    </w:p>
    <w:p w:rsidR="00BE7339" w:rsidRPr="00982807" w:rsidRDefault="00BE7339" w:rsidP="00E23B55">
      <w:pPr>
        <w:spacing w:after="0" w:line="240" w:lineRule="auto"/>
        <w:rPr>
          <w:rFonts w:ascii="Arial" w:hAnsi="Arial" w:cs="Arial"/>
          <w:sz w:val="20"/>
          <w:szCs w:val="20"/>
          <w:lang w:val="en-GB"/>
        </w:rPr>
      </w:pPr>
      <w:r w:rsidRPr="00982807">
        <w:rPr>
          <w:rFonts w:ascii="Arial" w:hAnsi="Arial" w:cs="Arial"/>
          <w:sz w:val="20"/>
          <w:szCs w:val="20"/>
          <w:lang w:val="en-GB"/>
        </w:rPr>
        <w:t>Le bheith incháilithe cur isteach ar an scéim seo ní mór d’eagraíocht</w:t>
      </w:r>
      <w:r w:rsidR="007E547A" w:rsidRPr="00982807">
        <w:rPr>
          <w:rFonts w:ascii="Arial" w:hAnsi="Arial" w:cs="Arial"/>
          <w:sz w:val="20"/>
          <w:szCs w:val="20"/>
          <w:lang w:val="en-GB"/>
        </w:rPr>
        <w:t xml:space="preserve"> a</w:t>
      </w:r>
      <w:r w:rsidRPr="00982807">
        <w:rPr>
          <w:rFonts w:ascii="Arial" w:hAnsi="Arial" w:cs="Arial"/>
          <w:sz w:val="20"/>
          <w:szCs w:val="20"/>
          <w:lang w:val="en-GB"/>
        </w:rPr>
        <w:t xml:space="preserve"> bheith in ann na critéir cháilitheacha seo a leanas a chomhlíonadh;</w:t>
      </w:r>
    </w:p>
    <w:p w:rsidR="00BE7339" w:rsidRPr="00982807" w:rsidRDefault="00BE7339" w:rsidP="00F20094">
      <w:pPr>
        <w:spacing w:after="0" w:line="240" w:lineRule="auto"/>
        <w:rPr>
          <w:rFonts w:ascii="Arial" w:hAnsi="Arial" w:cs="Arial"/>
          <w:sz w:val="20"/>
          <w:szCs w:val="20"/>
          <w:lang w:val="en-GB"/>
        </w:rPr>
      </w:pPr>
    </w:p>
    <w:p w:rsidR="009354A8" w:rsidRPr="009354A8" w:rsidRDefault="00982807" w:rsidP="00982807">
      <w:pPr>
        <w:numPr>
          <w:ilvl w:val="0"/>
          <w:numId w:val="13"/>
        </w:numPr>
        <w:spacing w:after="0" w:line="240" w:lineRule="auto"/>
        <w:rPr>
          <w:rFonts w:ascii="Arial" w:hAnsi="Arial" w:cs="Arial"/>
          <w:sz w:val="20"/>
          <w:szCs w:val="20"/>
          <w:lang w:val="en-GB"/>
        </w:rPr>
      </w:pPr>
      <w:r w:rsidRPr="00982807">
        <w:t>Ní ceanneagraíocht de chuid Fhoras na Gaeilge an eagraíocht.</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Níl an campa á mhaoiniú cheana ag eagras eile stáit ach amháin sa chás go bhfuil comhthuiscint maoinithe aontaithe roimh ré.</w:t>
      </w:r>
    </w:p>
    <w:p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Beidh an campa ag feidhmiú lasmuigh den Ghaeltacht oifigiúil.</w:t>
      </w:r>
    </w:p>
    <w:p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Tá an t-iarratasóir sásta comhoibriú le Foras na Gaeilge maidir le monatóireacht agus le riaradh an champa</w:t>
      </w:r>
      <w:r w:rsidR="00C2728B" w:rsidRPr="00982807">
        <w:rPr>
          <w:rFonts w:ascii="Arial" w:hAnsi="Arial" w:cs="Arial"/>
          <w:sz w:val="20"/>
          <w:szCs w:val="20"/>
          <w:lang w:val="en-GB"/>
        </w:rPr>
        <w:t>.</w:t>
      </w:r>
    </w:p>
    <w:p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Is í an Ghaeilge teanga an champa.</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Campa 5 lá atá ann, nach campa cónaithe é, a bheidh á </w:t>
      </w:r>
      <w:r w:rsidRPr="0037702A">
        <w:rPr>
          <w:rFonts w:ascii="Arial" w:hAnsi="Arial" w:cs="Arial"/>
          <w:sz w:val="20"/>
          <w:szCs w:val="20"/>
          <w:lang w:val="en-GB"/>
        </w:rPr>
        <w:t xml:space="preserve">reáchtáil </w:t>
      </w:r>
      <w:r w:rsidRPr="00DD2C27">
        <w:rPr>
          <w:rFonts w:ascii="Arial" w:hAnsi="Arial" w:cs="Arial"/>
          <w:sz w:val="20"/>
          <w:szCs w:val="20"/>
          <w:lang w:val="en-GB"/>
        </w:rPr>
        <w:t xml:space="preserve">idir </w:t>
      </w:r>
      <w:r w:rsidR="00C2728B" w:rsidRPr="00DD2C27">
        <w:rPr>
          <w:rFonts w:ascii="Arial" w:hAnsi="Arial" w:cs="Arial"/>
          <w:sz w:val="20"/>
          <w:szCs w:val="20"/>
          <w:lang w:val="en-GB"/>
        </w:rPr>
        <w:t xml:space="preserve">an </w:t>
      </w:r>
      <w:r w:rsidR="00F74DAD" w:rsidRPr="00DD2C27">
        <w:rPr>
          <w:rFonts w:ascii="Arial" w:hAnsi="Arial" w:cs="Arial"/>
          <w:sz w:val="20"/>
          <w:szCs w:val="20"/>
        </w:rPr>
        <w:t>2</w:t>
      </w:r>
      <w:r w:rsidR="00D004F7">
        <w:rPr>
          <w:rFonts w:ascii="Arial" w:hAnsi="Arial" w:cs="Arial"/>
          <w:sz w:val="20"/>
          <w:szCs w:val="20"/>
          <w:lang w:val="en-IE"/>
        </w:rPr>
        <w:t xml:space="preserve">1 </w:t>
      </w:r>
      <w:r w:rsidRPr="00DD2C27">
        <w:rPr>
          <w:rFonts w:ascii="Arial" w:hAnsi="Arial" w:cs="Arial"/>
          <w:sz w:val="20"/>
          <w:szCs w:val="20"/>
          <w:lang w:val="en-GB"/>
        </w:rPr>
        <w:t xml:space="preserve">Meitheamh agus an </w:t>
      </w:r>
      <w:r w:rsidR="00C2728B" w:rsidRPr="00DD2C27">
        <w:rPr>
          <w:rFonts w:ascii="Arial" w:hAnsi="Arial" w:cs="Arial"/>
          <w:sz w:val="20"/>
          <w:szCs w:val="20"/>
          <w:lang w:val="en-GB"/>
        </w:rPr>
        <w:t xml:space="preserve">an </w:t>
      </w:r>
      <w:r w:rsidR="00D004F7">
        <w:rPr>
          <w:rFonts w:ascii="Arial" w:hAnsi="Arial" w:cs="Arial"/>
          <w:sz w:val="20"/>
          <w:szCs w:val="20"/>
          <w:lang w:val="en-IE"/>
        </w:rPr>
        <w:t>27</w:t>
      </w:r>
      <w:r w:rsidR="00D004F7">
        <w:rPr>
          <w:rFonts w:ascii="Arial" w:hAnsi="Arial" w:cs="Arial"/>
          <w:sz w:val="20"/>
          <w:szCs w:val="20"/>
          <w:lang w:val="en-GB"/>
        </w:rPr>
        <w:t xml:space="preserve"> Lúnasa 2021</w:t>
      </w:r>
      <w:r w:rsidRPr="00DD2C27">
        <w:rPr>
          <w:rFonts w:ascii="Arial" w:hAnsi="Arial" w:cs="Arial"/>
          <w:sz w:val="20"/>
          <w:szCs w:val="20"/>
          <w:lang w:val="en-GB"/>
        </w:rPr>
        <w:t>,</w:t>
      </w:r>
      <w:r w:rsidRPr="00982807">
        <w:rPr>
          <w:rFonts w:ascii="Arial" w:hAnsi="Arial" w:cs="Arial"/>
          <w:sz w:val="20"/>
          <w:szCs w:val="20"/>
          <w:lang w:val="en-GB"/>
        </w:rPr>
        <w:t xml:space="preserve"> ar a laghad 4.5 uair an chloig gach lá.</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IE"/>
        </w:rPr>
        <w:t xml:space="preserve">Táille níos lú ná </w:t>
      </w:r>
      <w:r w:rsidRPr="00982807">
        <w:rPr>
          <w:rFonts w:ascii="Arial" w:hAnsi="Arial" w:cs="Arial"/>
          <w:bCs/>
          <w:sz w:val="20"/>
          <w:szCs w:val="20"/>
          <w:lang w:val="en-GB"/>
        </w:rPr>
        <w:t>€65 (</w:t>
      </w:r>
      <w:r w:rsidR="00C2728B" w:rsidRPr="00982807">
        <w:rPr>
          <w:rFonts w:ascii="Arial" w:hAnsi="Arial" w:cs="Arial"/>
          <w:bCs/>
          <w:sz w:val="20"/>
          <w:szCs w:val="20"/>
          <w:lang w:val="en-GB"/>
        </w:rPr>
        <w:t>e</w:t>
      </w:r>
      <w:r w:rsidRPr="00982807">
        <w:rPr>
          <w:rFonts w:ascii="Arial" w:hAnsi="Arial" w:cs="Arial"/>
          <w:bCs/>
          <w:sz w:val="20"/>
          <w:szCs w:val="20"/>
          <w:lang w:val="en-GB"/>
        </w:rPr>
        <w:t>uro) nó £45 (</w:t>
      </w:r>
      <w:r w:rsidR="00C2728B" w:rsidRPr="00982807">
        <w:rPr>
          <w:rFonts w:ascii="Arial" w:hAnsi="Arial" w:cs="Arial"/>
          <w:bCs/>
          <w:sz w:val="20"/>
          <w:szCs w:val="20"/>
          <w:lang w:val="en-GB"/>
        </w:rPr>
        <w:t>p</w:t>
      </w:r>
      <w:r w:rsidRPr="00982807">
        <w:rPr>
          <w:rFonts w:ascii="Arial" w:hAnsi="Arial" w:cs="Arial"/>
          <w:bCs/>
          <w:sz w:val="20"/>
          <w:szCs w:val="20"/>
          <w:lang w:val="en-GB"/>
        </w:rPr>
        <w:t xml:space="preserve">unt </w:t>
      </w:r>
      <w:r w:rsidR="00C2728B" w:rsidRPr="00982807">
        <w:rPr>
          <w:rFonts w:ascii="Arial" w:hAnsi="Arial" w:cs="Arial"/>
          <w:bCs/>
          <w:sz w:val="20"/>
          <w:szCs w:val="20"/>
          <w:lang w:val="en-GB"/>
        </w:rPr>
        <w:t>s</w:t>
      </w:r>
      <w:r w:rsidRPr="00982807">
        <w:rPr>
          <w:rFonts w:ascii="Arial" w:hAnsi="Arial" w:cs="Arial"/>
          <w:bCs/>
          <w:sz w:val="20"/>
          <w:szCs w:val="20"/>
          <w:lang w:val="en-GB"/>
        </w:rPr>
        <w:t>te</w:t>
      </w:r>
      <w:r w:rsidR="00C2728B" w:rsidRPr="00982807">
        <w:rPr>
          <w:rFonts w:ascii="Arial" w:hAnsi="Arial" w:cs="Arial"/>
          <w:bCs/>
          <w:sz w:val="20"/>
          <w:szCs w:val="20"/>
          <w:lang w:val="en-GB"/>
        </w:rPr>
        <w:t>i</w:t>
      </w:r>
      <w:r w:rsidRPr="00982807">
        <w:rPr>
          <w:rFonts w:ascii="Arial" w:hAnsi="Arial" w:cs="Arial"/>
          <w:bCs/>
          <w:sz w:val="20"/>
          <w:szCs w:val="20"/>
          <w:lang w:val="en-GB"/>
        </w:rPr>
        <w:t>rling) a ghearrfar ar na daoine óga.</w:t>
      </w:r>
    </w:p>
    <w:p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IE"/>
        </w:rPr>
        <w:t xml:space="preserve">As maoiniú Fhoras na Gaeilge íocfar méid nach mó ná </w:t>
      </w:r>
      <w:r w:rsidRPr="00982807">
        <w:rPr>
          <w:rFonts w:ascii="Arial" w:hAnsi="Arial" w:cs="Arial"/>
          <w:bCs/>
          <w:sz w:val="20"/>
          <w:szCs w:val="20"/>
          <w:lang w:val="en-GB"/>
        </w:rPr>
        <w:t>€28 (</w:t>
      </w:r>
      <w:r w:rsidR="00C2728B" w:rsidRPr="00982807">
        <w:rPr>
          <w:rFonts w:ascii="Arial" w:hAnsi="Arial" w:cs="Arial"/>
          <w:bCs/>
          <w:sz w:val="20"/>
          <w:szCs w:val="20"/>
          <w:lang w:val="en-GB"/>
        </w:rPr>
        <w:t>e</w:t>
      </w:r>
      <w:r w:rsidRPr="00982807">
        <w:rPr>
          <w:rFonts w:ascii="Arial" w:hAnsi="Arial" w:cs="Arial"/>
          <w:bCs/>
          <w:sz w:val="20"/>
          <w:szCs w:val="20"/>
          <w:lang w:val="en-GB"/>
        </w:rPr>
        <w:t>uro) nó £20 (</w:t>
      </w:r>
      <w:r w:rsidR="00C2728B" w:rsidRPr="00982807">
        <w:rPr>
          <w:rFonts w:ascii="Arial" w:hAnsi="Arial" w:cs="Arial"/>
          <w:bCs/>
          <w:sz w:val="20"/>
          <w:szCs w:val="20"/>
          <w:lang w:val="en-GB"/>
        </w:rPr>
        <w:t>punt steirling</w:t>
      </w:r>
      <w:r w:rsidRPr="00982807">
        <w:rPr>
          <w:rFonts w:ascii="Arial" w:hAnsi="Arial" w:cs="Arial"/>
          <w:bCs/>
          <w:sz w:val="20"/>
          <w:szCs w:val="20"/>
          <w:lang w:val="en-GB"/>
        </w:rPr>
        <w:t>) san uair le teagascóir nó €14 (</w:t>
      </w:r>
      <w:r w:rsidR="00C2728B" w:rsidRPr="00982807">
        <w:rPr>
          <w:rFonts w:ascii="Arial" w:hAnsi="Arial" w:cs="Arial"/>
          <w:bCs/>
          <w:sz w:val="20"/>
          <w:szCs w:val="20"/>
          <w:lang w:val="en-GB"/>
        </w:rPr>
        <w:t>e</w:t>
      </w:r>
      <w:r w:rsidRPr="00982807">
        <w:rPr>
          <w:rFonts w:ascii="Arial" w:hAnsi="Arial" w:cs="Arial"/>
          <w:bCs/>
          <w:sz w:val="20"/>
          <w:szCs w:val="20"/>
          <w:lang w:val="en-GB"/>
        </w:rPr>
        <w:t>uro) nó £10 (</w:t>
      </w:r>
      <w:r w:rsidR="00C2728B" w:rsidRPr="00982807">
        <w:rPr>
          <w:rFonts w:ascii="Arial" w:hAnsi="Arial" w:cs="Arial"/>
          <w:bCs/>
          <w:sz w:val="20"/>
          <w:szCs w:val="20"/>
          <w:lang w:val="en-GB"/>
        </w:rPr>
        <w:t>punt steirling</w:t>
      </w:r>
      <w:r w:rsidRPr="00982807">
        <w:rPr>
          <w:rFonts w:ascii="Arial" w:hAnsi="Arial" w:cs="Arial"/>
          <w:bCs/>
          <w:sz w:val="20"/>
          <w:szCs w:val="20"/>
          <w:lang w:val="en-GB"/>
        </w:rPr>
        <w:t xml:space="preserve">) san uair le ceannairí. </w:t>
      </w:r>
    </w:p>
    <w:p w:rsidR="00BE7339" w:rsidRPr="00982807" w:rsidRDefault="00BE7339" w:rsidP="00C2728B">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Deimhníonn an eagraíocht, chun shástacht Fhoras na Gaeilge, go bhfuil ardchumas Gaeilge </w:t>
      </w:r>
      <w:r w:rsidRPr="00982807">
        <w:rPr>
          <w:rFonts w:ascii="Arial" w:hAnsi="Arial" w:cs="Arial"/>
          <w:sz w:val="20"/>
          <w:szCs w:val="20"/>
          <w:u w:val="single"/>
          <w:lang w:val="en-GB"/>
        </w:rPr>
        <w:t xml:space="preserve">ag gach ball foirne </w:t>
      </w:r>
      <w:r w:rsidRPr="00982807">
        <w:rPr>
          <w:rFonts w:ascii="Arial" w:hAnsi="Arial" w:cs="Arial"/>
          <w:sz w:val="20"/>
          <w:szCs w:val="20"/>
          <w:u w:val="single"/>
          <w:lang w:val="en-IE"/>
        </w:rPr>
        <w:t>agus teagascóir seachtrach</w:t>
      </w:r>
      <w:r w:rsidRPr="00982807">
        <w:rPr>
          <w:rFonts w:ascii="Arial" w:hAnsi="Arial" w:cs="Arial"/>
          <w:sz w:val="20"/>
          <w:szCs w:val="20"/>
          <w:lang w:val="en-GB"/>
        </w:rPr>
        <w:t xml:space="preserve"> a bheidh ag plé leis na daoine óga ag an gcampa.</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Deimhníonn an eagraíocht, chun shástacht Fhoras na Gaeilge, go ndéanfar cinnte roimh ré (trí agallamh más gá) go bhfuil go leor Gaeilge ag gach duine óg chun páirt a ghlacadh sna himeachtaí.</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Beidh gach duine óg a bheidh ag freastal ar an gcampa idir 3 bliana agus 18 mbliana d’aois ar an </w:t>
      </w:r>
      <w:r w:rsidRPr="00DD2C27">
        <w:rPr>
          <w:rFonts w:ascii="Arial" w:hAnsi="Arial" w:cs="Arial"/>
          <w:sz w:val="20"/>
          <w:szCs w:val="20"/>
          <w:lang w:val="en-GB"/>
        </w:rPr>
        <w:t xml:space="preserve">Luan an </w:t>
      </w:r>
      <w:r w:rsidR="00D66C96" w:rsidRPr="00DD2C27">
        <w:rPr>
          <w:rFonts w:ascii="Arial" w:hAnsi="Arial" w:cs="Arial"/>
          <w:sz w:val="20"/>
          <w:szCs w:val="20"/>
        </w:rPr>
        <w:t>2</w:t>
      </w:r>
      <w:r w:rsidR="00D004F7">
        <w:rPr>
          <w:rFonts w:ascii="Arial" w:hAnsi="Arial" w:cs="Arial"/>
          <w:sz w:val="20"/>
          <w:szCs w:val="20"/>
          <w:lang w:val="en-IE"/>
        </w:rPr>
        <w:t>1</w:t>
      </w:r>
      <w:r w:rsidR="00D004F7">
        <w:rPr>
          <w:rFonts w:ascii="Arial" w:hAnsi="Arial" w:cs="Arial"/>
          <w:sz w:val="20"/>
          <w:szCs w:val="20"/>
          <w:lang w:val="en-GB"/>
        </w:rPr>
        <w:t xml:space="preserve"> Meitheamh 2021</w:t>
      </w:r>
      <w:r w:rsidRPr="00DD2C27">
        <w:rPr>
          <w:rFonts w:ascii="Arial" w:hAnsi="Arial" w:cs="Arial"/>
          <w:sz w:val="20"/>
          <w:szCs w:val="20"/>
          <w:lang w:val="en-GB"/>
        </w:rPr>
        <w:t>.</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Ní bheidh níos lú ná 15 dhuine óga in aon ghrúpa amháin ag an gcampa.</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Is féidir a dheimhniú, chun shástacht Fhoras na Gaeilge, gur féidir campa samhraidh fiúntach proifisiúnta a eagrú, go bhfuil dóthain áiseanna feiliúnacha (amuigh agus istigh) ar fáil don champa agus go reáchtálfar imeachtaí uile an champa ar ardchaighdeán.</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Is féidir a léiriú, chun shástacht Fhoras na Gaeilge, go bhfuil cumas agus struchtúr ceart bainistíochta ag an eagraíocht leis an gcampa a reáchtáil. </w:t>
      </w:r>
    </w:p>
    <w:p w:rsidR="00BE7339" w:rsidRPr="00982807" w:rsidRDefault="00BE7339" w:rsidP="00982807">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Tá cuntas bainc ann, in ainm na heagraíochta, agus faoi stiúir coiste nó boird. </w:t>
      </w:r>
      <w:r w:rsidR="00726CE0" w:rsidRPr="00982807">
        <w:rPr>
          <w:rFonts w:ascii="Arial" w:hAnsi="Arial" w:cs="Arial"/>
          <w:sz w:val="20"/>
          <w:szCs w:val="20"/>
          <w:lang w:val="en-GB"/>
        </w:rPr>
        <w:t>Tabhair faoi deara gurb é seo an t-ainm a scríobhfar ar s</w:t>
      </w:r>
      <w:r w:rsidR="00C2728B" w:rsidRPr="00982807">
        <w:rPr>
          <w:rFonts w:ascii="Arial" w:hAnsi="Arial" w:cs="Arial"/>
          <w:sz w:val="20"/>
          <w:szCs w:val="20"/>
          <w:lang w:val="en-GB"/>
        </w:rPr>
        <w:t>h</w:t>
      </w:r>
      <w:r w:rsidR="00726CE0" w:rsidRPr="00982807">
        <w:rPr>
          <w:rFonts w:ascii="Arial" w:hAnsi="Arial" w:cs="Arial"/>
          <w:sz w:val="20"/>
          <w:szCs w:val="20"/>
          <w:lang w:val="en-GB"/>
        </w:rPr>
        <w:t xml:space="preserve">eic má éiríonn le d’iarratas. </w:t>
      </w:r>
    </w:p>
    <w:p w:rsidR="00BE7339" w:rsidRPr="00982807" w:rsidRDefault="00BE7339" w:rsidP="00982807">
      <w:pPr>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Is féidir a dheimhniú, chun shástacht Fhoras na Gaeilge, go bhfuil</w:t>
      </w:r>
      <w:r w:rsidR="00D50407">
        <w:rPr>
          <w:rFonts w:ascii="Arial" w:hAnsi="Arial" w:cs="Arial"/>
          <w:sz w:val="20"/>
          <w:szCs w:val="20"/>
          <w:lang w:val="en-GB"/>
        </w:rPr>
        <w:t>/go mbeidh</w:t>
      </w:r>
      <w:r w:rsidRPr="00982807">
        <w:rPr>
          <w:rFonts w:ascii="Arial" w:hAnsi="Arial" w:cs="Arial"/>
          <w:sz w:val="20"/>
          <w:szCs w:val="20"/>
          <w:lang w:val="en-GB"/>
        </w:rPr>
        <w:t xml:space="preserve"> </w:t>
      </w:r>
      <w:r w:rsidR="00D50407">
        <w:rPr>
          <w:rFonts w:ascii="Arial" w:hAnsi="Arial" w:cs="Arial"/>
          <w:sz w:val="20"/>
          <w:szCs w:val="20"/>
          <w:lang w:val="en-GB"/>
        </w:rPr>
        <w:t>gach imeacht/turas atá luaite ar an fhoirm iarratais clúdaithe faoi pholasaí cuí árachais atá bailí.</w:t>
      </w:r>
    </w:p>
    <w:p w:rsidR="00BE7339" w:rsidRPr="00982807" w:rsidRDefault="00BE7339" w:rsidP="00982807">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 xml:space="preserve">Is féidir a dheimhniú chun shástacht Fhoras na Gaeilge go bhfuil polasaí </w:t>
      </w:r>
      <w:r w:rsidR="00C2728B" w:rsidRPr="00982807">
        <w:rPr>
          <w:rFonts w:ascii="Arial" w:hAnsi="Arial" w:cs="Arial"/>
          <w:sz w:val="20"/>
          <w:szCs w:val="20"/>
          <w:lang w:val="en-GB"/>
        </w:rPr>
        <w:t xml:space="preserve">um </w:t>
      </w:r>
      <w:r w:rsidRPr="00982807">
        <w:rPr>
          <w:rFonts w:ascii="Arial" w:hAnsi="Arial" w:cs="Arial"/>
          <w:sz w:val="20"/>
          <w:szCs w:val="20"/>
          <w:lang w:val="en-GB"/>
        </w:rPr>
        <w:t>c</w:t>
      </w:r>
      <w:r w:rsidR="00C2728B" w:rsidRPr="00982807">
        <w:rPr>
          <w:rFonts w:ascii="Arial" w:hAnsi="Arial" w:cs="Arial"/>
          <w:sz w:val="20"/>
          <w:szCs w:val="20"/>
          <w:lang w:val="en-GB"/>
        </w:rPr>
        <w:t>h</w:t>
      </w:r>
      <w:r w:rsidRPr="00982807">
        <w:rPr>
          <w:rFonts w:ascii="Arial" w:hAnsi="Arial" w:cs="Arial"/>
          <w:sz w:val="20"/>
          <w:szCs w:val="20"/>
          <w:lang w:val="en-GB"/>
        </w:rPr>
        <w:t xml:space="preserve">umhdach leanaí ag an eagraíocht agus i bhfeidhm agus go bhfuil </w:t>
      </w:r>
      <w:r w:rsidR="00C2728B" w:rsidRPr="00982807">
        <w:rPr>
          <w:rFonts w:ascii="Arial" w:hAnsi="Arial" w:cs="Arial"/>
          <w:sz w:val="20"/>
          <w:szCs w:val="20"/>
          <w:lang w:val="en-GB"/>
        </w:rPr>
        <w:t xml:space="preserve">grinnfhiosrú </w:t>
      </w:r>
      <w:r w:rsidRPr="00982807">
        <w:rPr>
          <w:rFonts w:ascii="Arial" w:hAnsi="Arial" w:cs="Arial"/>
          <w:sz w:val="20"/>
          <w:szCs w:val="20"/>
          <w:lang w:val="en-GB"/>
        </w:rPr>
        <w:t xml:space="preserve">déanta ar gach ball foirne. </w:t>
      </w:r>
    </w:p>
    <w:p w:rsidR="00BE7339" w:rsidRPr="00982807" w:rsidRDefault="00BE7339" w:rsidP="00982807">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Tá an eagraíocht sásta Foras na Gaeilge a bheith luaite in aon phoiblíocht a dhéanfar faoin gcampa, lógó Fhoras na Gaeilge a bheith le feiceáil ar aon fhoilseachán a bhaineann leis an gcampa agus comhartha a bheith in airde le linn an champa a thugann aitheantas d’Fhoras na Gaeilge as an maoiniú atá ceadaithe.</w:t>
      </w:r>
    </w:p>
    <w:p w:rsidR="00BE7339" w:rsidRPr="00982807" w:rsidRDefault="00BE7339" w:rsidP="00982807">
      <w:pPr>
        <w:pStyle w:val="ListParagraph"/>
        <w:numPr>
          <w:ilvl w:val="0"/>
          <w:numId w:val="13"/>
        </w:numPr>
        <w:spacing w:after="0" w:line="240" w:lineRule="auto"/>
        <w:rPr>
          <w:rFonts w:ascii="Arial" w:hAnsi="Arial" w:cs="Arial"/>
          <w:sz w:val="20"/>
          <w:szCs w:val="20"/>
          <w:lang w:val="en-GB"/>
        </w:rPr>
      </w:pPr>
      <w:r w:rsidRPr="00982807">
        <w:rPr>
          <w:rFonts w:ascii="Arial" w:hAnsi="Arial" w:cs="Arial"/>
          <w:sz w:val="20"/>
          <w:szCs w:val="20"/>
          <w:lang w:val="en-GB"/>
        </w:rPr>
        <w:t>Tá an eagraíocht in ann gach rud ar sheicliosta na foirme iarratais a chur ar fáil.</w:t>
      </w:r>
    </w:p>
    <w:p w:rsidR="00BE7339" w:rsidRPr="00982807" w:rsidRDefault="00BE7339" w:rsidP="000563E6">
      <w:pPr>
        <w:spacing w:after="0" w:line="240" w:lineRule="auto"/>
        <w:jc w:val="both"/>
        <w:rPr>
          <w:rFonts w:ascii="Arial" w:hAnsi="Arial" w:cs="Arial"/>
          <w:sz w:val="20"/>
          <w:szCs w:val="20"/>
          <w:lang w:val="en-GB"/>
        </w:rPr>
      </w:pPr>
    </w:p>
    <w:p w:rsidR="00265D39" w:rsidRDefault="00265D39" w:rsidP="00982807">
      <w:pPr>
        <w:spacing w:after="0" w:line="240" w:lineRule="auto"/>
        <w:rPr>
          <w:rFonts w:ascii="Arial" w:hAnsi="Arial" w:cs="Arial"/>
          <w:b/>
          <w:sz w:val="20"/>
          <w:szCs w:val="20"/>
        </w:rPr>
      </w:pPr>
    </w:p>
    <w:p w:rsidR="00BE7339" w:rsidRPr="00982807" w:rsidRDefault="00BE7339" w:rsidP="00982807">
      <w:pPr>
        <w:spacing w:after="0" w:line="240" w:lineRule="auto"/>
        <w:rPr>
          <w:rFonts w:ascii="Arial" w:hAnsi="Arial" w:cs="Arial"/>
          <w:b/>
          <w:sz w:val="20"/>
          <w:szCs w:val="20"/>
          <w:lang w:val="en-IE"/>
        </w:rPr>
      </w:pPr>
      <w:r w:rsidRPr="00982807">
        <w:rPr>
          <w:rFonts w:ascii="Arial" w:hAnsi="Arial" w:cs="Arial"/>
          <w:b/>
          <w:sz w:val="20"/>
          <w:szCs w:val="20"/>
        </w:rPr>
        <w:t>Féadfaidh Foras na Gaeilge cur leis na critéir cháilitheacha seo.</w:t>
      </w:r>
    </w:p>
    <w:p w:rsidR="00BE7339" w:rsidRPr="00982807" w:rsidRDefault="00BE7339" w:rsidP="003134AE">
      <w:pPr>
        <w:spacing w:after="0" w:line="240" w:lineRule="auto"/>
        <w:jc w:val="both"/>
        <w:rPr>
          <w:rFonts w:ascii="Arial" w:hAnsi="Arial" w:cs="Arial"/>
          <w:b/>
          <w:bCs/>
          <w:sz w:val="20"/>
          <w:szCs w:val="20"/>
          <w:lang w:val="en-GB"/>
        </w:rPr>
      </w:pPr>
    </w:p>
    <w:p w:rsidR="00265D39" w:rsidRDefault="00265D39" w:rsidP="00982807">
      <w:pPr>
        <w:spacing w:after="0" w:line="240" w:lineRule="auto"/>
        <w:rPr>
          <w:rFonts w:ascii="Arial" w:hAnsi="Arial" w:cs="Arial"/>
          <w:b/>
          <w:bCs/>
          <w:sz w:val="20"/>
          <w:szCs w:val="20"/>
          <w:lang w:val="en-GB"/>
        </w:rPr>
      </w:pPr>
    </w:p>
    <w:p w:rsidR="00BE7339" w:rsidRPr="00982807" w:rsidRDefault="00BE7339" w:rsidP="00982807">
      <w:pPr>
        <w:spacing w:after="0" w:line="240" w:lineRule="auto"/>
        <w:rPr>
          <w:rFonts w:ascii="Arial" w:hAnsi="Arial" w:cs="Arial"/>
          <w:b/>
          <w:bCs/>
          <w:sz w:val="20"/>
          <w:szCs w:val="20"/>
          <w:lang w:val="en-GB"/>
        </w:rPr>
      </w:pPr>
      <w:r w:rsidRPr="00982807">
        <w:rPr>
          <w:rFonts w:ascii="Arial" w:hAnsi="Arial" w:cs="Arial"/>
          <w:b/>
          <w:bCs/>
          <w:sz w:val="20"/>
          <w:szCs w:val="20"/>
          <w:lang w:val="en-GB"/>
        </w:rPr>
        <w:t xml:space="preserve">Má tá aon cheist </w:t>
      </w:r>
      <w:r w:rsidR="00C2728B" w:rsidRPr="00982807">
        <w:rPr>
          <w:rFonts w:ascii="Arial" w:hAnsi="Arial" w:cs="Arial"/>
          <w:b/>
          <w:bCs/>
          <w:sz w:val="20"/>
          <w:szCs w:val="20"/>
          <w:lang w:val="en-GB"/>
        </w:rPr>
        <w:t>agat</w:t>
      </w:r>
      <w:r w:rsidRPr="00982807">
        <w:rPr>
          <w:rFonts w:ascii="Arial" w:hAnsi="Arial" w:cs="Arial"/>
          <w:b/>
          <w:bCs/>
          <w:sz w:val="20"/>
          <w:szCs w:val="20"/>
          <w:lang w:val="en-GB"/>
        </w:rPr>
        <w:t xml:space="preserve"> faoi ghné ar bith de na critéir cháilitheacha, déan teagmháil le Foras na Gaeilge </w:t>
      </w:r>
      <w:r w:rsidRPr="00982807">
        <w:rPr>
          <w:rFonts w:ascii="Arial" w:hAnsi="Arial" w:cs="Arial"/>
          <w:b/>
          <w:bCs/>
          <w:sz w:val="20"/>
          <w:szCs w:val="20"/>
          <w:u w:val="single"/>
          <w:lang w:val="en-GB"/>
        </w:rPr>
        <w:t xml:space="preserve">roimh an spriocdháta, </w:t>
      </w:r>
      <w:r w:rsidR="00D004F7">
        <w:rPr>
          <w:rFonts w:ascii="Arial" w:hAnsi="Arial" w:cs="Arial"/>
          <w:b/>
          <w:bCs/>
          <w:sz w:val="20"/>
          <w:szCs w:val="20"/>
          <w:u w:val="single"/>
          <w:lang w:val="en-GB"/>
        </w:rPr>
        <w:t>5</w:t>
      </w:r>
      <w:r w:rsidRPr="00982807">
        <w:rPr>
          <w:rFonts w:ascii="Arial" w:hAnsi="Arial" w:cs="Arial"/>
          <w:b/>
          <w:bCs/>
          <w:sz w:val="20"/>
          <w:szCs w:val="20"/>
          <w:u w:val="single"/>
          <w:lang w:val="en-GB"/>
        </w:rPr>
        <w:t>.</w:t>
      </w:r>
      <w:r w:rsidR="00D136A9">
        <w:rPr>
          <w:rFonts w:ascii="Arial" w:hAnsi="Arial" w:cs="Arial"/>
          <w:b/>
          <w:bCs/>
          <w:sz w:val="20"/>
          <w:szCs w:val="20"/>
          <w:u w:val="single"/>
        </w:rPr>
        <w:t>0</w:t>
      </w:r>
      <w:r w:rsidRPr="00982807">
        <w:rPr>
          <w:rFonts w:ascii="Arial" w:hAnsi="Arial" w:cs="Arial"/>
          <w:b/>
          <w:bCs/>
          <w:sz w:val="20"/>
          <w:szCs w:val="20"/>
          <w:u w:val="single"/>
          <w:lang w:val="en-GB"/>
        </w:rPr>
        <w:t xml:space="preserve">0pm, </w:t>
      </w:r>
      <w:r w:rsidR="009354A8">
        <w:rPr>
          <w:rFonts w:ascii="Arial" w:hAnsi="Arial" w:cs="Arial"/>
          <w:b/>
          <w:bCs/>
          <w:sz w:val="20"/>
          <w:szCs w:val="20"/>
          <w:u w:val="single"/>
        </w:rPr>
        <w:t>Dé h</w:t>
      </w:r>
      <w:r w:rsidR="00B439DD" w:rsidRPr="00982807">
        <w:rPr>
          <w:rFonts w:ascii="Arial" w:hAnsi="Arial" w:cs="Arial"/>
          <w:b/>
          <w:bCs/>
          <w:sz w:val="20"/>
          <w:szCs w:val="20"/>
          <w:u w:val="single"/>
        </w:rPr>
        <w:t>Aoine</w:t>
      </w:r>
      <w:r w:rsidR="00D66C96" w:rsidRPr="00982807">
        <w:rPr>
          <w:rFonts w:ascii="Arial" w:hAnsi="Arial" w:cs="Arial"/>
          <w:b/>
          <w:bCs/>
          <w:sz w:val="20"/>
          <w:szCs w:val="20"/>
          <w:u w:val="single"/>
          <w:lang w:val="en-GB"/>
        </w:rPr>
        <w:t xml:space="preserve">, </w:t>
      </w:r>
      <w:r w:rsidR="00D004F7">
        <w:rPr>
          <w:rFonts w:ascii="Arial" w:hAnsi="Arial" w:cs="Arial"/>
          <w:b/>
          <w:bCs/>
          <w:sz w:val="20"/>
          <w:szCs w:val="20"/>
          <w:u w:val="single"/>
          <w:lang w:val="en-GB"/>
        </w:rPr>
        <w:t xml:space="preserve"> </w:t>
      </w:r>
      <w:r w:rsidR="00D004F7">
        <w:rPr>
          <w:b/>
          <w:u w:val="single"/>
          <w:lang w:val="en-US"/>
        </w:rPr>
        <w:t xml:space="preserve">5ú </w:t>
      </w:r>
      <w:r w:rsidR="00D004F7">
        <w:rPr>
          <w:rFonts w:ascii="Arial" w:hAnsi="Arial" w:cs="Arial"/>
          <w:b/>
          <w:bCs/>
          <w:sz w:val="20"/>
          <w:szCs w:val="20"/>
          <w:u w:val="single"/>
          <w:lang w:val="en-GB"/>
        </w:rPr>
        <w:t>Márta 2021</w:t>
      </w:r>
      <w:r w:rsidRPr="00982807">
        <w:rPr>
          <w:rFonts w:ascii="Arial" w:hAnsi="Arial" w:cs="Arial"/>
          <w:b/>
          <w:bCs/>
          <w:sz w:val="20"/>
          <w:szCs w:val="20"/>
          <w:lang w:val="en-GB"/>
        </w:rPr>
        <w:t>.</w:t>
      </w:r>
    </w:p>
    <w:p w:rsidR="00BE7339" w:rsidRPr="00982807" w:rsidRDefault="00BE7339" w:rsidP="00191435">
      <w:pPr>
        <w:pStyle w:val="ListParagraph"/>
        <w:spacing w:after="0" w:line="240" w:lineRule="auto"/>
        <w:rPr>
          <w:rFonts w:ascii="Arial" w:hAnsi="Arial" w:cs="Arial"/>
          <w:sz w:val="20"/>
          <w:szCs w:val="20"/>
          <w:lang w:val="en-GB"/>
        </w:rPr>
      </w:pPr>
    </w:p>
    <w:p w:rsidR="00265D39" w:rsidRDefault="00265D39" w:rsidP="00305B1B">
      <w:pPr>
        <w:spacing w:after="0" w:line="360" w:lineRule="auto"/>
        <w:rPr>
          <w:rFonts w:ascii="Arial" w:hAnsi="Arial" w:cs="Arial"/>
          <w:sz w:val="28"/>
          <w:szCs w:val="28"/>
        </w:rPr>
      </w:pPr>
    </w:p>
    <w:p w:rsidR="00305B1B" w:rsidRPr="00BA5C62" w:rsidRDefault="00305B1B" w:rsidP="00305B1B">
      <w:pPr>
        <w:spacing w:after="0" w:line="360" w:lineRule="auto"/>
        <w:rPr>
          <w:rFonts w:ascii="Arial" w:hAnsi="Arial" w:cs="Arial"/>
          <w:sz w:val="28"/>
          <w:szCs w:val="28"/>
        </w:rPr>
      </w:pPr>
      <w:r w:rsidRPr="00BA5C62">
        <w:rPr>
          <w:rFonts w:ascii="Arial" w:hAnsi="Arial" w:cs="Arial"/>
          <w:sz w:val="28"/>
          <w:szCs w:val="28"/>
        </w:rPr>
        <w:t>Cad é nach bhfuil in-mhaoinithe?</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ríomhairí/earraí leictreonacha</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bia &amp; deoch</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éadaí (húdaithe etc.)</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costais riaracháin</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costais taistil nó cothabhála na foirne</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turais cónaithe</w:t>
      </w:r>
    </w:p>
    <w:p w:rsidR="00305B1B"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gnáthchostais reatha eagraíochtúla (billí leictreachais/fóin etc.)</w:t>
      </w:r>
    </w:p>
    <w:p w:rsidR="00DD2C27" w:rsidRPr="00265D39" w:rsidRDefault="00DD2C27" w:rsidP="00265D39">
      <w:pPr>
        <w:pStyle w:val="ListParagraph"/>
        <w:numPr>
          <w:ilvl w:val="0"/>
          <w:numId w:val="26"/>
        </w:numPr>
        <w:spacing w:after="0" w:line="240" w:lineRule="auto"/>
        <w:rPr>
          <w:rFonts w:ascii="Arial" w:hAnsi="Arial" w:cs="Arial"/>
          <w:sz w:val="20"/>
          <w:szCs w:val="20"/>
          <w:lang w:val="en-GB"/>
        </w:rPr>
      </w:pPr>
      <w:r>
        <w:rPr>
          <w:rFonts w:ascii="Arial" w:hAnsi="Arial" w:cs="Arial"/>
          <w:sz w:val="20"/>
          <w:szCs w:val="20"/>
          <w:lang w:val="en-GB"/>
        </w:rPr>
        <w:t xml:space="preserve">táillí bainc </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duaiseanna (boinn/trofaithe)</w:t>
      </w:r>
    </w:p>
    <w:p w:rsidR="00305B1B" w:rsidRPr="00265D39" w:rsidRDefault="00305B1B" w:rsidP="00265D39">
      <w:pPr>
        <w:pStyle w:val="ListParagraph"/>
        <w:numPr>
          <w:ilvl w:val="0"/>
          <w:numId w:val="26"/>
        </w:numPr>
        <w:spacing w:after="0" w:line="240" w:lineRule="auto"/>
        <w:rPr>
          <w:rFonts w:ascii="Arial" w:hAnsi="Arial" w:cs="Arial"/>
          <w:sz w:val="20"/>
          <w:szCs w:val="20"/>
          <w:lang w:val="en-GB"/>
        </w:rPr>
      </w:pPr>
      <w:r w:rsidRPr="00265D39">
        <w:rPr>
          <w:rFonts w:ascii="Arial" w:hAnsi="Arial" w:cs="Arial"/>
          <w:sz w:val="20"/>
          <w:szCs w:val="20"/>
          <w:lang w:val="en-GB"/>
        </w:rPr>
        <w:t>aon chostas eile atá míreasúnta dár le Foras na Gaeilge</w:t>
      </w:r>
    </w:p>
    <w:p w:rsidR="00BE7339" w:rsidRDefault="00BE7339">
      <w:pPr>
        <w:spacing w:after="0" w:line="240" w:lineRule="auto"/>
        <w:rPr>
          <w:rFonts w:ascii="Arial" w:hAnsi="Arial" w:cs="Arial"/>
          <w:bCs/>
          <w:sz w:val="20"/>
          <w:szCs w:val="20"/>
          <w:lang w:val="en-GB"/>
        </w:rPr>
      </w:pPr>
    </w:p>
    <w:p w:rsidR="00265D39" w:rsidRPr="00982807" w:rsidRDefault="00265D39">
      <w:pPr>
        <w:spacing w:after="0" w:line="240" w:lineRule="auto"/>
        <w:rPr>
          <w:rFonts w:ascii="Arial" w:hAnsi="Arial" w:cs="Arial"/>
          <w:bCs/>
          <w:sz w:val="20"/>
          <w:szCs w:val="20"/>
          <w:lang w:val="en-GB"/>
        </w:rPr>
      </w:pPr>
    </w:p>
    <w:p w:rsidR="00BE7339" w:rsidRPr="00982807" w:rsidRDefault="00BE7339" w:rsidP="000563E6">
      <w:pPr>
        <w:spacing w:after="0" w:line="240" w:lineRule="auto"/>
        <w:jc w:val="both"/>
        <w:rPr>
          <w:rFonts w:ascii="Arial" w:hAnsi="Arial" w:cs="Arial"/>
          <w:b/>
          <w:sz w:val="28"/>
          <w:szCs w:val="28"/>
          <w:lang w:val="en-IE"/>
        </w:rPr>
      </w:pPr>
      <w:r w:rsidRPr="00982807">
        <w:rPr>
          <w:rFonts w:ascii="Arial" w:hAnsi="Arial" w:cs="Arial"/>
          <w:b/>
          <w:sz w:val="28"/>
          <w:szCs w:val="28"/>
          <w:lang w:val="en-IE"/>
        </w:rPr>
        <w:t>4</w:t>
      </w:r>
      <w:r w:rsidRPr="00982807">
        <w:rPr>
          <w:rFonts w:ascii="Arial" w:hAnsi="Arial" w:cs="Arial"/>
          <w:b/>
          <w:sz w:val="28"/>
          <w:szCs w:val="28"/>
        </w:rPr>
        <w:t>. Cad é mar a mheasfar na hiarratais?</w:t>
      </w:r>
    </w:p>
    <w:p w:rsidR="00BE7339" w:rsidRPr="00982807" w:rsidRDefault="00BE7339" w:rsidP="000563E6">
      <w:pPr>
        <w:spacing w:after="0" w:line="240" w:lineRule="auto"/>
        <w:jc w:val="both"/>
        <w:rPr>
          <w:rFonts w:ascii="Arial" w:hAnsi="Arial" w:cs="Arial"/>
          <w:b/>
          <w:sz w:val="28"/>
          <w:szCs w:val="28"/>
          <w:lang w:val="en-IE"/>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Úsáideann Foras na Gaeilge critéir measúnaithe le hiarratais a mheasúnú. Tá critéir measúnaithe Scéim na gCampaí Samhraidh leagtha amach thíos. Measfaimid agus scórálfaimid iarratais de réir na gcritéar seo.  </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pStyle w:val="ListParagraph"/>
        <w:numPr>
          <w:ilvl w:val="0"/>
          <w:numId w:val="14"/>
        </w:numPr>
        <w:spacing w:after="0" w:line="240" w:lineRule="auto"/>
        <w:rPr>
          <w:rFonts w:ascii="Arial" w:hAnsi="Arial" w:cs="Arial"/>
          <w:sz w:val="20"/>
          <w:szCs w:val="20"/>
          <w:lang w:val="en-GB"/>
        </w:rPr>
      </w:pPr>
      <w:r w:rsidRPr="00982807">
        <w:rPr>
          <w:rFonts w:ascii="Arial" w:hAnsi="Arial" w:cs="Arial"/>
          <w:sz w:val="20"/>
          <w:szCs w:val="20"/>
          <w:lang w:val="en-GB"/>
        </w:rPr>
        <w:t>An gá atá le maoiniú don champa agus an luach airgid atá le fáil ag Foras na Gaeilge.</w:t>
      </w:r>
    </w:p>
    <w:p w:rsidR="00BE7339" w:rsidRPr="00982807" w:rsidRDefault="00BE7339" w:rsidP="00982807">
      <w:pPr>
        <w:pStyle w:val="ListParagraph"/>
        <w:numPr>
          <w:ilvl w:val="0"/>
          <w:numId w:val="14"/>
        </w:numPr>
        <w:spacing w:after="0" w:line="240" w:lineRule="auto"/>
        <w:rPr>
          <w:rFonts w:ascii="Arial" w:hAnsi="Arial" w:cs="Arial"/>
          <w:sz w:val="20"/>
          <w:szCs w:val="20"/>
          <w:lang w:val="en-GB"/>
        </w:rPr>
      </w:pPr>
      <w:r w:rsidRPr="00982807">
        <w:rPr>
          <w:rFonts w:ascii="Arial" w:hAnsi="Arial" w:cs="Arial"/>
          <w:sz w:val="20"/>
          <w:szCs w:val="20"/>
          <w:lang w:val="en-GB"/>
        </w:rPr>
        <w:t>An réimse deiseanna chun úsáid na Gaeilge a mhéadú trí chlár imeachtaí éagsúla.</w:t>
      </w:r>
    </w:p>
    <w:p w:rsidR="00BE7339" w:rsidRPr="00982807" w:rsidRDefault="00BE7339" w:rsidP="00982807">
      <w:pPr>
        <w:pStyle w:val="ListParagraph"/>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GB"/>
        </w:rPr>
        <w:t xml:space="preserve">Caighdeán na n-acmhainní agus na n-áiseanna a bheidh ar fáil don champa. </w:t>
      </w:r>
    </w:p>
    <w:p w:rsidR="00BE7339" w:rsidRPr="00982807" w:rsidRDefault="00BE7339" w:rsidP="00982807">
      <w:pPr>
        <w:pStyle w:val="ListParagraph"/>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GB"/>
        </w:rPr>
        <w:t>Cumas bainistíochta na heagraíochta an campa a eagrú, bunaithe ar fhianaise ar scileanna agus taithí.</w:t>
      </w:r>
    </w:p>
    <w:p w:rsidR="00BE7339" w:rsidRPr="00982807" w:rsidRDefault="00BE7339" w:rsidP="00982807">
      <w:pPr>
        <w:pStyle w:val="ListParagraph"/>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GB"/>
        </w:rPr>
        <w:t xml:space="preserve">Luach ar airgead i dtaca le táillí an champa agus caiteachas iomlán i gcomparáid leis na seirbhísí a chuirfear ar fáil. </w:t>
      </w:r>
    </w:p>
    <w:p w:rsidR="00BE7339" w:rsidRPr="00982807" w:rsidRDefault="00BE7339" w:rsidP="00982807">
      <w:pPr>
        <w:pStyle w:val="ListParagraph"/>
        <w:numPr>
          <w:ilvl w:val="0"/>
          <w:numId w:val="14"/>
        </w:numPr>
        <w:spacing w:after="0" w:line="240" w:lineRule="auto"/>
        <w:rPr>
          <w:rFonts w:ascii="Arial" w:hAnsi="Arial" w:cs="Arial"/>
          <w:bCs/>
          <w:sz w:val="20"/>
          <w:szCs w:val="20"/>
          <w:lang w:val="en-GB"/>
        </w:rPr>
      </w:pPr>
      <w:r w:rsidRPr="00982807">
        <w:rPr>
          <w:rFonts w:ascii="Arial" w:hAnsi="Arial" w:cs="Arial"/>
          <w:sz w:val="20"/>
          <w:szCs w:val="20"/>
          <w:lang w:val="en-US"/>
        </w:rPr>
        <w:t xml:space="preserve">Fianaise go bhfuil </w:t>
      </w:r>
      <w:r w:rsidRPr="00982807">
        <w:rPr>
          <w:rFonts w:ascii="Arial" w:hAnsi="Arial" w:cs="Arial"/>
          <w:sz w:val="20"/>
          <w:szCs w:val="20"/>
        </w:rPr>
        <w:t xml:space="preserve">cómhaoiniú iarrtha nó comhoibriú ar siúl </w:t>
      </w:r>
      <w:r w:rsidRPr="00982807">
        <w:rPr>
          <w:rFonts w:ascii="Arial" w:hAnsi="Arial" w:cs="Arial"/>
          <w:sz w:val="20"/>
          <w:szCs w:val="20"/>
          <w:lang w:val="en-IE"/>
        </w:rPr>
        <w:t xml:space="preserve">le </w:t>
      </w:r>
      <w:r w:rsidRPr="00982807">
        <w:rPr>
          <w:rFonts w:ascii="Arial" w:hAnsi="Arial" w:cs="Arial"/>
          <w:sz w:val="20"/>
          <w:szCs w:val="20"/>
          <w:lang w:val="en-US"/>
        </w:rPr>
        <w:t xml:space="preserve">heagraíochtaí eile </w:t>
      </w:r>
      <w:r w:rsidRPr="00982807">
        <w:rPr>
          <w:rFonts w:ascii="Arial" w:hAnsi="Arial" w:cs="Arial"/>
          <w:sz w:val="20"/>
          <w:szCs w:val="20"/>
        </w:rPr>
        <w:t>ag an</w:t>
      </w:r>
      <w:r w:rsidRPr="00982807">
        <w:rPr>
          <w:rFonts w:ascii="Arial" w:hAnsi="Arial" w:cs="Arial"/>
          <w:sz w:val="20"/>
          <w:szCs w:val="20"/>
          <w:lang w:val="en-IE"/>
        </w:rPr>
        <w:t xml:space="preserve"> iarratasóir</w:t>
      </w:r>
      <w:r w:rsidRPr="00982807">
        <w:rPr>
          <w:rFonts w:ascii="Arial" w:hAnsi="Arial" w:cs="Arial"/>
          <w:sz w:val="20"/>
          <w:szCs w:val="20"/>
        </w:rPr>
        <w:t xml:space="preserve"> leis an luach is fearr a fháil ó dheontas Fhoras na Gaeilge</w:t>
      </w:r>
      <w:r w:rsidRPr="00982807">
        <w:rPr>
          <w:rFonts w:ascii="Arial" w:hAnsi="Arial" w:cs="Arial"/>
          <w:sz w:val="20"/>
          <w:szCs w:val="20"/>
          <w:lang w:val="en-US"/>
        </w:rPr>
        <w:t>.</w:t>
      </w:r>
    </w:p>
    <w:p w:rsidR="00BE7339" w:rsidRPr="00982807" w:rsidRDefault="00BE7339" w:rsidP="000563E6">
      <w:pPr>
        <w:spacing w:after="0" w:line="240" w:lineRule="auto"/>
        <w:jc w:val="both"/>
        <w:rPr>
          <w:rFonts w:ascii="Arial" w:hAnsi="Arial" w:cs="Arial"/>
          <w:sz w:val="24"/>
          <w:szCs w:val="24"/>
          <w:lang w:val="en-IE"/>
        </w:rPr>
      </w:pPr>
    </w:p>
    <w:p w:rsidR="00BE7339" w:rsidRPr="00982807" w:rsidRDefault="00BE7339" w:rsidP="000E6C85">
      <w:pPr>
        <w:tabs>
          <w:tab w:val="left" w:pos="900"/>
        </w:tabs>
        <w:spacing w:after="0" w:line="240" w:lineRule="auto"/>
        <w:jc w:val="both"/>
        <w:rPr>
          <w:rFonts w:ascii="Arial" w:hAnsi="Arial" w:cs="Arial"/>
          <w:sz w:val="24"/>
          <w:szCs w:val="24"/>
          <w:u w:val="single"/>
          <w:lang w:val="en-GB"/>
        </w:rPr>
      </w:pPr>
    </w:p>
    <w:p w:rsidR="00BE7339" w:rsidRPr="00982807" w:rsidRDefault="00BE7339" w:rsidP="000563E6">
      <w:pPr>
        <w:spacing w:after="0" w:line="240" w:lineRule="auto"/>
        <w:jc w:val="both"/>
        <w:rPr>
          <w:rFonts w:ascii="Arial" w:hAnsi="Arial" w:cs="Arial"/>
          <w:b/>
          <w:sz w:val="28"/>
          <w:lang w:val="en-IE"/>
        </w:rPr>
      </w:pPr>
      <w:r w:rsidRPr="00982807">
        <w:rPr>
          <w:rFonts w:ascii="Arial" w:hAnsi="Arial" w:cs="Arial"/>
          <w:b/>
          <w:sz w:val="28"/>
          <w:lang w:val="en-IE"/>
        </w:rPr>
        <w:t xml:space="preserve">5. </w:t>
      </w:r>
      <w:r w:rsidRPr="00982807">
        <w:rPr>
          <w:rFonts w:ascii="Arial" w:hAnsi="Arial" w:cs="Arial"/>
          <w:b/>
          <w:sz w:val="28"/>
        </w:rPr>
        <w:t>Cad é mar a chuirfimid isteach air?</w:t>
      </w:r>
    </w:p>
    <w:p w:rsidR="00BE7339" w:rsidRPr="00982807" w:rsidRDefault="00BE7339" w:rsidP="003E7E7B">
      <w:pPr>
        <w:spacing w:after="0" w:line="240" w:lineRule="auto"/>
        <w:jc w:val="both"/>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Sula dt</w:t>
      </w:r>
      <w:r w:rsidR="001C0E06" w:rsidRPr="00982807">
        <w:rPr>
          <w:rFonts w:ascii="Arial" w:hAnsi="Arial" w:cs="Arial"/>
          <w:sz w:val="20"/>
          <w:szCs w:val="20"/>
          <w:lang w:val="en-GB"/>
        </w:rPr>
        <w:t>abharfaidh</w:t>
      </w:r>
      <w:r w:rsidRPr="00982807">
        <w:rPr>
          <w:rFonts w:ascii="Arial" w:hAnsi="Arial" w:cs="Arial"/>
          <w:sz w:val="20"/>
          <w:szCs w:val="20"/>
          <w:lang w:val="en-GB"/>
        </w:rPr>
        <w:t xml:space="preserve"> tú faoin bhfoirm iarratais a chomhlánú léigh treoirlínte na scéime ina n-iomláine agus déan cinnte go gcomhlíonann d’eagraíocht critéir cháilitheacha na scéime faoi mhír 3 thuas.</w:t>
      </w:r>
    </w:p>
    <w:p w:rsidR="00BE7339" w:rsidRPr="00982807" w:rsidRDefault="00BE7339" w:rsidP="00982807">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Is ar fhoirm iarratais na scéime </w:t>
      </w:r>
      <w:r w:rsidRPr="00982807">
        <w:rPr>
          <w:rFonts w:ascii="Arial" w:hAnsi="Arial" w:cs="Arial"/>
          <w:b/>
          <w:bCs/>
          <w:sz w:val="20"/>
          <w:szCs w:val="20"/>
          <w:u w:val="single"/>
          <w:lang w:val="en-GB"/>
        </w:rPr>
        <w:t>amháin</w:t>
      </w:r>
      <w:r w:rsidRPr="00982807">
        <w:rPr>
          <w:rFonts w:ascii="Arial" w:hAnsi="Arial" w:cs="Arial"/>
          <w:sz w:val="20"/>
          <w:szCs w:val="20"/>
          <w:lang w:val="en-GB"/>
        </w:rPr>
        <w:t xml:space="preserve"> a ghlacfar le hiarratais. Féach Aguisín 2 le haghaidh treoir ar gach ceist.</w:t>
      </w:r>
    </w:p>
    <w:p w:rsidR="00BE7339" w:rsidRPr="00982807" w:rsidRDefault="00BE7339" w:rsidP="00982807">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sz w:val="20"/>
          <w:szCs w:val="20"/>
          <w:lang w:val="en-GB"/>
        </w:rPr>
        <w:t xml:space="preserve">Agus tú ag comhlánú an iarratais ní mór: </w:t>
      </w:r>
    </w:p>
    <w:p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sz w:val="20"/>
          <w:szCs w:val="20"/>
          <w:lang w:val="en-GB"/>
        </w:rPr>
        <w:t xml:space="preserve">an fhoirm a chomhlánú ina hiomláine i gCLÓSCRÍBHINN </w:t>
      </w:r>
    </w:p>
    <w:p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sz w:val="20"/>
          <w:szCs w:val="20"/>
          <w:lang w:val="en-GB"/>
        </w:rPr>
        <w:t>gach ceist a fhreagairt. Más gá scríobh ‘N/Bh’ (‘Ní bhaineann le hábhar’</w:t>
      </w:r>
      <w:r w:rsidRPr="00982807">
        <w:rPr>
          <w:rFonts w:ascii="Arial" w:hAnsi="Arial" w:cs="Arial"/>
          <w:iCs/>
          <w:sz w:val="20"/>
          <w:szCs w:val="20"/>
          <w:lang w:val="en-IE"/>
        </w:rPr>
        <w:t>)</w:t>
      </w:r>
      <w:r w:rsidRPr="00982807">
        <w:rPr>
          <w:rFonts w:ascii="Arial" w:hAnsi="Arial" w:cs="Arial"/>
          <w:sz w:val="20"/>
          <w:szCs w:val="20"/>
          <w:lang w:val="en-GB"/>
        </w:rPr>
        <w:t>;</w:t>
      </w:r>
    </w:p>
    <w:p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sz w:val="20"/>
          <w:szCs w:val="20"/>
          <w:lang w:val="en-GB"/>
        </w:rPr>
        <w:t>an seicliosta a chomhlánú agus gach rud ón seicliosta a chur faoi iamh leis an iarratas;</w:t>
      </w:r>
    </w:p>
    <w:p w:rsidR="00BE7339" w:rsidRPr="00982807" w:rsidRDefault="00BE7339" w:rsidP="00982807">
      <w:pPr>
        <w:numPr>
          <w:ilvl w:val="0"/>
          <w:numId w:val="22"/>
        </w:numPr>
        <w:spacing w:after="0" w:line="240" w:lineRule="auto"/>
        <w:rPr>
          <w:rFonts w:ascii="Arial" w:hAnsi="Arial" w:cs="Arial"/>
          <w:sz w:val="20"/>
          <w:szCs w:val="20"/>
          <w:lang w:val="en-GB"/>
        </w:rPr>
      </w:pPr>
      <w:r w:rsidRPr="00982807">
        <w:rPr>
          <w:rFonts w:ascii="Arial" w:hAnsi="Arial" w:cs="Arial"/>
          <w:iCs/>
          <w:sz w:val="20"/>
          <w:szCs w:val="20"/>
          <w:lang w:val="en-IE"/>
        </w:rPr>
        <w:t>ainm agus seoladh na heagraíochta a chur ar gach leathanach breise nach cuid den fhoirm iarratais é.</w:t>
      </w:r>
    </w:p>
    <w:p w:rsidR="00BE7339" w:rsidRPr="00982807" w:rsidRDefault="00BE7339" w:rsidP="00982807">
      <w:pPr>
        <w:spacing w:after="0" w:line="240" w:lineRule="auto"/>
        <w:ind w:left="720"/>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GB"/>
        </w:rPr>
      </w:pPr>
    </w:p>
    <w:p w:rsidR="00841322" w:rsidRPr="00841322" w:rsidRDefault="00841322" w:rsidP="00841322">
      <w:pPr>
        <w:spacing w:after="0" w:line="240" w:lineRule="auto"/>
        <w:jc w:val="both"/>
        <w:rPr>
          <w:rFonts w:ascii="Arial" w:hAnsi="Arial" w:cs="Arial"/>
          <w:bCs/>
          <w:sz w:val="20"/>
          <w:szCs w:val="20"/>
          <w:lang w:val="en-GB"/>
        </w:rPr>
      </w:pPr>
      <w:r w:rsidRPr="00841322">
        <w:rPr>
          <w:rFonts w:ascii="Arial" w:hAnsi="Arial" w:cs="Arial"/>
          <w:bCs/>
          <w:sz w:val="20"/>
          <w:szCs w:val="20"/>
          <w:lang w:val="en-GB"/>
        </w:rPr>
        <w:tab/>
      </w:r>
    </w:p>
    <w:p w:rsidR="00BE7339" w:rsidRPr="00982807" w:rsidRDefault="00841322" w:rsidP="00841322">
      <w:pPr>
        <w:spacing w:after="0" w:line="240" w:lineRule="auto"/>
        <w:jc w:val="both"/>
        <w:rPr>
          <w:rFonts w:ascii="Arial" w:hAnsi="Arial" w:cs="Arial"/>
          <w:bCs/>
          <w:sz w:val="20"/>
          <w:szCs w:val="20"/>
          <w:lang w:val="en-GB"/>
        </w:rPr>
      </w:pPr>
      <w:r w:rsidRPr="00841322">
        <w:rPr>
          <w:rFonts w:ascii="Arial" w:hAnsi="Arial" w:cs="Arial"/>
          <w:bCs/>
          <w:sz w:val="20"/>
          <w:szCs w:val="20"/>
          <w:lang w:val="en-GB"/>
        </w:rPr>
        <w:t xml:space="preserve">Is gá an fhoirm chomhlánaithe agus na cáipéisí tacaíochta a chur go leictreonach chuig </w:t>
      </w:r>
      <w:hyperlink r:id="rId10" w:history="1">
        <w:r w:rsidR="0030585B" w:rsidRPr="009C76BF">
          <w:rPr>
            <w:rStyle w:val="Hyperlink"/>
            <w:rFonts w:ascii="Arial" w:hAnsi="Arial" w:cs="Arial"/>
            <w:bCs/>
            <w:sz w:val="20"/>
            <w:szCs w:val="20"/>
            <w:lang w:val="en-GB"/>
          </w:rPr>
          <w:t>oideachas@forasnagaeilge.ie</w:t>
        </w:r>
      </w:hyperlink>
      <w:r w:rsidR="0030585B">
        <w:rPr>
          <w:rFonts w:ascii="Arial" w:hAnsi="Arial" w:cs="Arial"/>
          <w:bCs/>
          <w:sz w:val="20"/>
          <w:szCs w:val="20"/>
          <w:lang w:val="en-GB"/>
        </w:rPr>
        <w:t xml:space="preserve"> </w:t>
      </w:r>
      <w:r w:rsidRPr="00841322">
        <w:rPr>
          <w:rFonts w:ascii="Arial" w:hAnsi="Arial" w:cs="Arial"/>
          <w:bCs/>
          <w:sz w:val="20"/>
          <w:szCs w:val="20"/>
          <w:lang w:val="en-GB"/>
        </w:rPr>
        <w:t xml:space="preserve"> ní ghlacfar le hiarratais tríd an phost.</w:t>
      </w:r>
    </w:p>
    <w:p w:rsidR="00265D39" w:rsidRDefault="00265D39" w:rsidP="00982807">
      <w:pPr>
        <w:spacing w:after="0" w:line="240" w:lineRule="auto"/>
        <w:rPr>
          <w:rFonts w:ascii="Arial" w:hAnsi="Arial" w:cs="Arial"/>
          <w:bCs/>
          <w:sz w:val="20"/>
          <w:szCs w:val="20"/>
          <w:lang w:val="en-GB"/>
        </w:rPr>
      </w:pPr>
    </w:p>
    <w:p w:rsidR="00BE7339" w:rsidRPr="00982807" w:rsidRDefault="00BE7339" w:rsidP="00982807">
      <w:pPr>
        <w:spacing w:after="0" w:line="240" w:lineRule="auto"/>
        <w:rPr>
          <w:rFonts w:ascii="Arial" w:hAnsi="Arial" w:cs="Arial"/>
          <w:b/>
          <w:bCs/>
          <w:sz w:val="20"/>
          <w:szCs w:val="20"/>
          <w:u w:val="single"/>
          <w:lang w:val="en-GB"/>
        </w:rPr>
      </w:pPr>
      <w:r w:rsidRPr="00982807">
        <w:rPr>
          <w:rFonts w:ascii="Arial" w:hAnsi="Arial" w:cs="Arial"/>
          <w:bCs/>
          <w:sz w:val="20"/>
          <w:szCs w:val="20"/>
          <w:lang w:val="en-GB"/>
        </w:rPr>
        <w:t xml:space="preserve">Is é </w:t>
      </w:r>
      <w:r w:rsidR="00A964EB">
        <w:rPr>
          <w:rFonts w:ascii="Arial" w:hAnsi="Arial" w:cs="Arial"/>
          <w:bCs/>
          <w:sz w:val="20"/>
          <w:szCs w:val="20"/>
          <w:lang w:val="en-GB"/>
        </w:rPr>
        <w:t>5</w:t>
      </w:r>
      <w:r w:rsidRPr="00982807">
        <w:rPr>
          <w:rFonts w:ascii="Arial" w:hAnsi="Arial" w:cs="Arial"/>
          <w:b/>
          <w:bCs/>
          <w:sz w:val="20"/>
          <w:szCs w:val="20"/>
          <w:u w:val="single"/>
          <w:lang w:val="en-GB"/>
        </w:rPr>
        <w:t>.</w:t>
      </w:r>
      <w:r w:rsidR="00D136A9">
        <w:rPr>
          <w:rFonts w:ascii="Arial" w:hAnsi="Arial" w:cs="Arial"/>
          <w:b/>
          <w:bCs/>
          <w:sz w:val="20"/>
          <w:szCs w:val="20"/>
          <w:u w:val="single"/>
        </w:rPr>
        <w:t>0</w:t>
      </w:r>
      <w:r w:rsidRPr="00982807">
        <w:rPr>
          <w:rFonts w:ascii="Arial" w:hAnsi="Arial" w:cs="Arial"/>
          <w:b/>
          <w:bCs/>
          <w:sz w:val="20"/>
          <w:szCs w:val="20"/>
          <w:u w:val="single"/>
          <w:lang w:val="en-GB"/>
        </w:rPr>
        <w:t>0</w:t>
      </w:r>
      <w:r w:rsidR="001C0E06" w:rsidRPr="00982807">
        <w:rPr>
          <w:rFonts w:ascii="Arial" w:hAnsi="Arial" w:cs="Arial"/>
          <w:b/>
          <w:bCs/>
          <w:sz w:val="20"/>
          <w:szCs w:val="20"/>
          <w:u w:val="single"/>
          <w:lang w:val="en-GB"/>
        </w:rPr>
        <w:t xml:space="preserve"> </w:t>
      </w:r>
      <w:r w:rsidRPr="00982807">
        <w:rPr>
          <w:rFonts w:ascii="Arial" w:hAnsi="Arial" w:cs="Arial"/>
          <w:b/>
          <w:bCs/>
          <w:sz w:val="20"/>
          <w:szCs w:val="20"/>
          <w:u w:val="single"/>
          <w:lang w:val="en-GB"/>
        </w:rPr>
        <w:t>p</w:t>
      </w:r>
      <w:r w:rsidR="001C0E06" w:rsidRPr="00982807">
        <w:rPr>
          <w:rFonts w:ascii="Arial" w:hAnsi="Arial" w:cs="Arial"/>
          <w:b/>
          <w:bCs/>
          <w:sz w:val="20"/>
          <w:szCs w:val="20"/>
          <w:u w:val="single"/>
          <w:lang w:val="en-GB"/>
        </w:rPr>
        <w:t>.</w:t>
      </w:r>
      <w:r w:rsidRPr="00982807">
        <w:rPr>
          <w:rFonts w:ascii="Arial" w:hAnsi="Arial" w:cs="Arial"/>
          <w:b/>
          <w:bCs/>
          <w:sz w:val="20"/>
          <w:szCs w:val="20"/>
          <w:u w:val="single"/>
          <w:lang w:val="en-GB"/>
        </w:rPr>
        <w:t>m</w:t>
      </w:r>
      <w:r w:rsidR="001C0E06" w:rsidRPr="00982807">
        <w:rPr>
          <w:rFonts w:ascii="Arial" w:hAnsi="Arial" w:cs="Arial"/>
          <w:b/>
          <w:bCs/>
          <w:sz w:val="20"/>
          <w:szCs w:val="20"/>
          <w:u w:val="single"/>
          <w:lang w:val="en-GB"/>
        </w:rPr>
        <w:t>. Dé</w:t>
      </w:r>
      <w:r w:rsidR="002979D4" w:rsidRPr="00982807">
        <w:rPr>
          <w:rFonts w:ascii="Arial" w:hAnsi="Arial" w:cs="Arial"/>
          <w:b/>
          <w:bCs/>
          <w:sz w:val="20"/>
          <w:szCs w:val="20"/>
          <w:u w:val="single"/>
          <w:lang w:val="en-GB"/>
        </w:rPr>
        <w:t xml:space="preserve"> </w:t>
      </w:r>
      <w:r w:rsidR="00B439DD" w:rsidRPr="00982807">
        <w:rPr>
          <w:rFonts w:ascii="Arial" w:hAnsi="Arial" w:cs="Arial"/>
          <w:b/>
          <w:bCs/>
          <w:sz w:val="20"/>
          <w:szCs w:val="20"/>
          <w:u w:val="single"/>
        </w:rPr>
        <w:t>Aoine</w:t>
      </w:r>
      <w:r w:rsidR="001C0E06" w:rsidRPr="00982807">
        <w:rPr>
          <w:rFonts w:ascii="Arial" w:hAnsi="Arial" w:cs="Arial"/>
          <w:b/>
          <w:bCs/>
          <w:sz w:val="20"/>
          <w:szCs w:val="20"/>
          <w:u w:val="single"/>
          <w:lang w:val="en-GB"/>
        </w:rPr>
        <w:t xml:space="preserve"> an</w:t>
      </w:r>
      <w:r w:rsidRPr="00982807">
        <w:rPr>
          <w:rFonts w:ascii="Arial" w:hAnsi="Arial" w:cs="Arial"/>
          <w:b/>
          <w:bCs/>
          <w:sz w:val="20"/>
          <w:szCs w:val="20"/>
          <w:u w:val="single"/>
          <w:lang w:val="en-GB"/>
        </w:rPr>
        <w:t xml:space="preserve"> </w:t>
      </w:r>
      <w:r w:rsidR="00A964EB">
        <w:rPr>
          <w:b/>
          <w:u w:val="single"/>
          <w:lang w:val="en-US"/>
        </w:rPr>
        <w:t>5ú</w:t>
      </w:r>
      <w:r w:rsidR="00201896">
        <w:rPr>
          <w:rFonts w:ascii="Arial" w:hAnsi="Arial" w:cs="Arial"/>
          <w:b/>
          <w:bCs/>
          <w:sz w:val="20"/>
          <w:szCs w:val="20"/>
          <w:u w:val="single"/>
          <w:lang w:val="en-GB"/>
        </w:rPr>
        <w:t xml:space="preserve"> </w:t>
      </w:r>
      <w:r w:rsidR="00A964EB">
        <w:rPr>
          <w:rFonts w:ascii="Arial" w:hAnsi="Arial" w:cs="Arial"/>
          <w:b/>
          <w:bCs/>
          <w:sz w:val="20"/>
          <w:szCs w:val="20"/>
          <w:u w:val="single"/>
          <w:lang w:val="en-GB"/>
        </w:rPr>
        <w:t>Márta 2021</w:t>
      </w:r>
      <w:r w:rsidRPr="00982807">
        <w:rPr>
          <w:rFonts w:ascii="Arial" w:hAnsi="Arial" w:cs="Arial"/>
          <w:bCs/>
          <w:sz w:val="20"/>
          <w:szCs w:val="20"/>
          <w:lang w:val="en-GB"/>
        </w:rPr>
        <w:t xml:space="preserve"> an spriocdháta le haghaidh iarratais a bheith faighte ag Foras na Gaeilge.</w:t>
      </w:r>
    </w:p>
    <w:p w:rsidR="00BE7339" w:rsidRPr="00982807" w:rsidRDefault="00BE7339" w:rsidP="00982807">
      <w:pPr>
        <w:spacing w:after="0" w:line="240" w:lineRule="auto"/>
        <w:rPr>
          <w:rFonts w:ascii="Arial" w:hAnsi="Arial" w:cs="Arial"/>
          <w:bCs/>
          <w:sz w:val="20"/>
          <w:szCs w:val="20"/>
          <w:lang w:val="en-GB"/>
        </w:rPr>
      </w:pPr>
    </w:p>
    <w:p w:rsidR="00BE7339" w:rsidRDefault="00BE7339" w:rsidP="00982807">
      <w:pPr>
        <w:spacing w:after="0" w:line="240" w:lineRule="auto"/>
        <w:rPr>
          <w:rFonts w:ascii="Arial" w:hAnsi="Arial" w:cs="Arial"/>
          <w:b/>
          <w:bCs/>
          <w:sz w:val="20"/>
          <w:szCs w:val="20"/>
          <w:lang w:val="en-GB"/>
        </w:rPr>
      </w:pPr>
      <w:r w:rsidRPr="00982807">
        <w:rPr>
          <w:rFonts w:ascii="Arial" w:hAnsi="Arial" w:cs="Arial"/>
          <w:bCs/>
          <w:sz w:val="20"/>
          <w:szCs w:val="20"/>
          <w:lang w:val="en-GB"/>
        </w:rPr>
        <w:t xml:space="preserve">Faoin eagraíocht féin atá sé a dhéanamh cinnte go bhfuil an t-iarratas ag Foras na Gaeilge in am. </w:t>
      </w:r>
      <w:r w:rsidRPr="00982807">
        <w:rPr>
          <w:rFonts w:ascii="Arial" w:hAnsi="Arial" w:cs="Arial"/>
          <w:b/>
          <w:bCs/>
          <w:sz w:val="20"/>
          <w:szCs w:val="20"/>
          <w:lang w:val="en-GB"/>
        </w:rPr>
        <w:t xml:space="preserve">Ní ghlacfar le haon iarratas i ndiaidh an spriocdháta. </w:t>
      </w:r>
    </w:p>
    <w:p w:rsidR="00201896" w:rsidRPr="00982807" w:rsidRDefault="00201896" w:rsidP="00982807">
      <w:pPr>
        <w:spacing w:after="0" w:line="240" w:lineRule="auto"/>
        <w:rPr>
          <w:rFonts w:ascii="Arial" w:hAnsi="Arial" w:cs="Arial"/>
          <w:b/>
          <w:bCs/>
          <w:sz w:val="20"/>
          <w:szCs w:val="20"/>
          <w:lang w:val="en-GB"/>
        </w:rPr>
      </w:pPr>
    </w:p>
    <w:p w:rsidR="00BE7339" w:rsidRPr="00982807" w:rsidRDefault="00BE7339" w:rsidP="00982807">
      <w:pPr>
        <w:spacing w:after="0" w:line="240" w:lineRule="auto"/>
        <w:rPr>
          <w:rFonts w:ascii="Arial" w:hAnsi="Arial" w:cs="Arial"/>
          <w:bCs/>
          <w:sz w:val="20"/>
          <w:szCs w:val="20"/>
          <w:lang w:val="en-GB"/>
        </w:rPr>
      </w:pPr>
      <w:r w:rsidRPr="00982807">
        <w:rPr>
          <w:rFonts w:ascii="Arial" w:hAnsi="Arial" w:cs="Arial"/>
          <w:bCs/>
          <w:sz w:val="20"/>
          <w:szCs w:val="20"/>
          <w:lang w:val="en-GB"/>
        </w:rPr>
        <w:t>Tabhair faoi deara, seachas admháil a chur</w:t>
      </w:r>
      <w:r w:rsidR="001C0E06" w:rsidRPr="00982807">
        <w:rPr>
          <w:rFonts w:ascii="Arial" w:hAnsi="Arial" w:cs="Arial"/>
          <w:bCs/>
          <w:sz w:val="20"/>
          <w:szCs w:val="20"/>
          <w:lang w:val="en-GB"/>
        </w:rPr>
        <w:t xml:space="preserve"> ní bheidh</w:t>
      </w:r>
      <w:r w:rsidRPr="00982807">
        <w:rPr>
          <w:rFonts w:ascii="Arial" w:hAnsi="Arial" w:cs="Arial"/>
          <w:bCs/>
          <w:sz w:val="20"/>
          <w:szCs w:val="20"/>
          <w:lang w:val="en-GB"/>
        </w:rPr>
        <w:t xml:space="preserve"> Foras na Gaeilge ag dul i mbun aon chomhfhreagrais le heagraíochtaí i ndiaidh an spriocdháta go dtí go mbeidh an measúnú déanta. Ní hionann an admháil seo agus aitheantas ar d’iarratas a bheith iomlán, bailí ná in am don spriocdháta. </w:t>
      </w:r>
    </w:p>
    <w:p w:rsidR="00BE7339" w:rsidRPr="00982807" w:rsidRDefault="00BE7339" w:rsidP="00982807">
      <w:pPr>
        <w:spacing w:after="0" w:line="240" w:lineRule="auto"/>
        <w:rPr>
          <w:rFonts w:ascii="Arial" w:hAnsi="Arial" w:cs="Arial"/>
          <w:bCs/>
          <w:sz w:val="20"/>
          <w:szCs w:val="20"/>
          <w:lang w:val="en-GB"/>
        </w:rPr>
      </w:pPr>
      <w:r w:rsidRPr="00982807">
        <w:rPr>
          <w:rFonts w:ascii="Arial" w:hAnsi="Arial" w:cs="Arial"/>
          <w:bCs/>
          <w:sz w:val="20"/>
          <w:szCs w:val="20"/>
          <w:lang w:val="en-GB"/>
        </w:rPr>
        <w:t xml:space="preserve">Mar sin de, cuirimid i gcuimhne do ghrúpaí gach ceist ar an bhfoirm seo a fhreagairt agus gach ní ar an seicliosta a sholáthar roimh an spriocdháta.  </w:t>
      </w:r>
    </w:p>
    <w:p w:rsidR="00BE7339" w:rsidRPr="00982807" w:rsidRDefault="00BE7339" w:rsidP="00982807">
      <w:pPr>
        <w:spacing w:after="0" w:line="240" w:lineRule="auto"/>
        <w:rPr>
          <w:rFonts w:ascii="Arial" w:hAnsi="Arial" w:cs="Arial"/>
          <w:bCs/>
          <w:sz w:val="20"/>
          <w:szCs w:val="20"/>
          <w:lang w:val="en-GB"/>
        </w:rPr>
      </w:pPr>
    </w:p>
    <w:p w:rsidR="00BE7339" w:rsidRPr="00982807" w:rsidRDefault="00BE7339" w:rsidP="00982807">
      <w:pPr>
        <w:spacing w:after="0" w:line="240" w:lineRule="auto"/>
        <w:rPr>
          <w:rFonts w:ascii="Arial" w:hAnsi="Arial" w:cs="Arial"/>
          <w:b/>
          <w:bCs/>
          <w:sz w:val="20"/>
          <w:szCs w:val="20"/>
          <w:lang w:val="en-GB"/>
        </w:rPr>
      </w:pPr>
    </w:p>
    <w:p w:rsidR="00BE7339" w:rsidRPr="00982807" w:rsidRDefault="00BE7339" w:rsidP="00982807">
      <w:pPr>
        <w:spacing w:after="0" w:line="240" w:lineRule="auto"/>
        <w:rPr>
          <w:rFonts w:ascii="Arial" w:hAnsi="Arial" w:cs="Arial"/>
          <w:sz w:val="20"/>
          <w:szCs w:val="20"/>
          <w:lang w:val="en-GB"/>
        </w:rPr>
      </w:pPr>
      <w:r w:rsidRPr="00982807">
        <w:rPr>
          <w:rFonts w:ascii="Arial" w:hAnsi="Arial" w:cs="Arial"/>
          <w:b/>
          <w:sz w:val="20"/>
          <w:szCs w:val="20"/>
          <w:lang w:val="en-GB"/>
        </w:rPr>
        <w:t>Cealófar aon iarratas a ndéantar stocaireacht faoi le haon chomhalta boird nó le haon fhostaí de chuid Fhoras na Gaeilge.</w:t>
      </w:r>
      <w:r w:rsidRPr="00982807">
        <w:rPr>
          <w:rFonts w:ascii="Arial" w:hAnsi="Arial" w:cs="Arial"/>
          <w:sz w:val="20"/>
          <w:szCs w:val="20"/>
          <w:lang w:val="en-GB"/>
        </w:rPr>
        <w:t xml:space="preserve"> </w:t>
      </w:r>
    </w:p>
    <w:p w:rsidR="00BE7339" w:rsidRPr="00982807" w:rsidRDefault="00BE7339" w:rsidP="00982807">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b/>
          <w:sz w:val="20"/>
          <w:szCs w:val="20"/>
          <w:lang w:val="en-GB"/>
        </w:rPr>
      </w:pPr>
      <w:r w:rsidRPr="00982807">
        <w:rPr>
          <w:rFonts w:ascii="Arial" w:hAnsi="Arial" w:cs="Arial"/>
          <w:b/>
          <w:sz w:val="20"/>
          <w:szCs w:val="20"/>
          <w:lang w:val="en-GB"/>
        </w:rPr>
        <w:t>Cealófar aon iarratas ina dtugtar eolas míchruinn.</w:t>
      </w:r>
    </w:p>
    <w:p w:rsidR="00BE7339" w:rsidRPr="00982807" w:rsidRDefault="00BE7339" w:rsidP="00A63477">
      <w:pPr>
        <w:spacing w:after="0" w:line="240" w:lineRule="auto"/>
        <w:jc w:val="both"/>
        <w:rPr>
          <w:rFonts w:ascii="Arial" w:hAnsi="Arial" w:cs="Arial"/>
          <w:b/>
          <w:sz w:val="20"/>
          <w:szCs w:val="20"/>
          <w:lang w:val="en-GB"/>
        </w:rPr>
      </w:pPr>
    </w:p>
    <w:p w:rsidR="00BE7339" w:rsidRPr="00982807" w:rsidRDefault="00BE7339" w:rsidP="009B634A">
      <w:pPr>
        <w:spacing w:after="0" w:line="240" w:lineRule="auto"/>
        <w:jc w:val="both"/>
        <w:rPr>
          <w:rFonts w:ascii="Arial" w:hAnsi="Arial" w:cs="Arial"/>
          <w:b/>
          <w:sz w:val="28"/>
          <w:lang w:val="en-IE"/>
        </w:rPr>
      </w:pPr>
    </w:p>
    <w:p w:rsidR="00BE7339" w:rsidRPr="00982807" w:rsidRDefault="00BE7339" w:rsidP="007B398B">
      <w:pPr>
        <w:pStyle w:val="ListParagraph"/>
        <w:spacing w:after="0" w:line="240" w:lineRule="auto"/>
        <w:ind w:left="0"/>
        <w:jc w:val="both"/>
        <w:rPr>
          <w:rFonts w:ascii="Arial" w:hAnsi="Arial" w:cs="Arial"/>
          <w:b/>
          <w:sz w:val="28"/>
          <w:lang w:val="en-IE"/>
        </w:rPr>
      </w:pPr>
      <w:r w:rsidRPr="00982807">
        <w:rPr>
          <w:rFonts w:ascii="Arial" w:hAnsi="Arial" w:cs="Arial"/>
          <w:b/>
          <w:sz w:val="28"/>
          <w:lang w:val="en-IE"/>
        </w:rPr>
        <w:t xml:space="preserve">6. </w:t>
      </w:r>
      <w:r w:rsidRPr="00982807">
        <w:rPr>
          <w:rFonts w:ascii="Arial" w:hAnsi="Arial" w:cs="Arial"/>
          <w:b/>
          <w:sz w:val="28"/>
        </w:rPr>
        <w:t>Cad é a tharlóidh dár n-iarratas?</w:t>
      </w:r>
    </w:p>
    <w:p w:rsidR="00BE7339" w:rsidRPr="00982807" w:rsidRDefault="00BE7339" w:rsidP="000E6C85">
      <w:pPr>
        <w:spacing w:after="0" w:line="240" w:lineRule="auto"/>
        <w:jc w:val="both"/>
        <w:rPr>
          <w:rFonts w:ascii="Arial" w:hAnsi="Arial" w:cs="Arial"/>
          <w:b/>
          <w:sz w:val="24"/>
          <w:szCs w:val="24"/>
          <w:u w:val="single"/>
          <w:lang w:val="en-GB"/>
        </w:rPr>
      </w:pPr>
    </w:p>
    <w:p w:rsidR="00BE7339" w:rsidRPr="00982807" w:rsidRDefault="00BE7339" w:rsidP="00982807">
      <w:pPr>
        <w:spacing w:after="0" w:line="240" w:lineRule="auto"/>
        <w:rPr>
          <w:rFonts w:ascii="Arial" w:hAnsi="Arial" w:cs="Arial"/>
          <w:iCs/>
          <w:sz w:val="20"/>
          <w:szCs w:val="20"/>
          <w:lang w:val="en-IE"/>
        </w:rPr>
      </w:pPr>
      <w:r w:rsidRPr="00982807">
        <w:rPr>
          <w:rFonts w:ascii="Arial" w:hAnsi="Arial" w:cs="Arial"/>
          <w:sz w:val="20"/>
          <w:szCs w:val="20"/>
          <w:lang w:val="en-GB"/>
        </w:rPr>
        <w:t xml:space="preserve">Seolfar admháil chuig an eagraíocht </w:t>
      </w:r>
      <w:r w:rsidR="00835621" w:rsidRPr="00982807">
        <w:rPr>
          <w:rFonts w:ascii="Arial" w:hAnsi="Arial" w:cs="Arial"/>
          <w:sz w:val="20"/>
          <w:szCs w:val="20"/>
          <w:lang w:val="en-GB"/>
        </w:rPr>
        <w:t>ar ríomhphost</w:t>
      </w:r>
      <w:r w:rsidRPr="00982807">
        <w:rPr>
          <w:rFonts w:ascii="Arial" w:hAnsi="Arial" w:cs="Arial"/>
          <w:sz w:val="20"/>
          <w:szCs w:val="20"/>
          <w:lang w:val="en-GB"/>
        </w:rPr>
        <w:t>. Ní hionann an admháil seo agus aitheantas ar d’iarratas a bheith iomlán, bailí, ná in am don spriocdháta.</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Is é bord Fhoras na Gaeilge atá freagrach as gach cinneadh faoi gach tionscadal atá le maoiniú. Is iad foireann bhainistíochta agus feidhmeannaigh Fhoras na Gaeilge a chuirfidh gach cinneadh maoinithe i gcrích.</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Cuirfear an cinneadh maoinithe</w:t>
      </w:r>
      <w:r w:rsidR="000B4DF1" w:rsidRPr="00982807">
        <w:rPr>
          <w:rFonts w:ascii="Arial" w:hAnsi="Arial" w:cs="Arial"/>
          <w:sz w:val="20"/>
          <w:szCs w:val="20"/>
          <w:lang w:val="en-US"/>
        </w:rPr>
        <w:t xml:space="preserve"> in iúl d’eagraíochtaí i litir </w:t>
      </w:r>
      <w:r w:rsidRPr="00982807">
        <w:rPr>
          <w:rFonts w:ascii="Arial" w:hAnsi="Arial" w:cs="Arial"/>
          <w:sz w:val="20"/>
          <w:szCs w:val="20"/>
          <w:lang w:val="en-US"/>
        </w:rPr>
        <w:t xml:space="preserve">sa phost </w:t>
      </w:r>
      <w:r w:rsidR="00835621" w:rsidRPr="00982807">
        <w:rPr>
          <w:rFonts w:ascii="Arial" w:hAnsi="Arial" w:cs="Arial"/>
          <w:sz w:val="20"/>
          <w:szCs w:val="20"/>
          <w:lang w:val="en-US"/>
        </w:rPr>
        <w:t>in am cuí.</w:t>
      </w:r>
    </w:p>
    <w:p w:rsidR="00BE7339" w:rsidRPr="00982807" w:rsidRDefault="00BE7339" w:rsidP="00982807">
      <w:pPr>
        <w:spacing w:after="0" w:line="240" w:lineRule="auto"/>
        <w:rPr>
          <w:rFonts w:ascii="Arial" w:hAnsi="Arial" w:cs="Arial"/>
          <w:sz w:val="20"/>
          <w:szCs w:val="20"/>
          <w:lang w:val="en-GB"/>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 xml:space="preserve">Is mian le Foras na Gaeilge a chur in iúl d’eagraíochtaí go bhféadfadh sé tarlú go ndéanfar an t-eolas a sholáthrófar in aon fhoirm iarratais a chur ar fáil faoi réir dhualgas Fhoras na Gaeilge faoin dlí lena n-áirítear </w:t>
      </w:r>
      <w:r w:rsidR="00E76295" w:rsidRPr="00982807">
        <w:rPr>
          <w:rFonts w:ascii="Arial" w:hAnsi="Arial" w:cs="Arial"/>
          <w:sz w:val="20"/>
          <w:szCs w:val="20"/>
          <w:lang w:val="en-US"/>
        </w:rPr>
        <w:t xml:space="preserve">an </w:t>
      </w:r>
      <w:r w:rsidRPr="00982807">
        <w:rPr>
          <w:rFonts w:ascii="Arial" w:hAnsi="Arial" w:cs="Arial"/>
          <w:sz w:val="20"/>
          <w:szCs w:val="20"/>
          <w:lang w:val="en-US"/>
        </w:rPr>
        <w:t>Cód Cleachtais um Shaoráil Faisnéise do na Comhlachtaí Forfheidhmithe Thuaidh/Theas a tháinig i bhfeidhm ar an 20 Meitheamh 2005.</w:t>
      </w:r>
    </w:p>
    <w:p w:rsidR="00BE7339" w:rsidRPr="00982807" w:rsidRDefault="00BE7339" w:rsidP="00982807">
      <w:pPr>
        <w:spacing w:after="0" w:line="240" w:lineRule="auto"/>
        <w:rPr>
          <w:rFonts w:ascii="Arial" w:hAnsi="Arial" w:cs="Arial"/>
          <w:sz w:val="20"/>
          <w:szCs w:val="20"/>
          <w:lang w:val="en-US"/>
        </w:rPr>
      </w:pPr>
    </w:p>
    <w:p w:rsidR="00BE7339" w:rsidRPr="00982807" w:rsidRDefault="00BE7339" w:rsidP="00982807">
      <w:pPr>
        <w:spacing w:after="0" w:line="240" w:lineRule="auto"/>
        <w:rPr>
          <w:rFonts w:ascii="Arial" w:hAnsi="Arial" w:cs="Arial"/>
          <w:sz w:val="20"/>
          <w:szCs w:val="20"/>
          <w:lang w:val="en-US"/>
        </w:rPr>
      </w:pPr>
      <w:r w:rsidRPr="00982807">
        <w:rPr>
          <w:rFonts w:ascii="Arial" w:hAnsi="Arial" w:cs="Arial"/>
          <w:sz w:val="20"/>
          <w:szCs w:val="20"/>
          <w:lang w:val="en-US"/>
        </w:rPr>
        <w:t>Is féidir go ndéanfaidh Foras na Gaeilge teagmháil le ranna Rialtais agus maoinitheoirí eile, thuaidh agus theas, le hiarratais a phlé.</w:t>
      </w:r>
    </w:p>
    <w:p w:rsidR="00BE7339" w:rsidRDefault="00BE7339" w:rsidP="00951137">
      <w:pPr>
        <w:spacing w:after="0" w:line="240" w:lineRule="auto"/>
        <w:jc w:val="both"/>
        <w:rPr>
          <w:rFonts w:ascii="Arial" w:hAnsi="Arial" w:cs="Arial"/>
          <w:sz w:val="24"/>
          <w:szCs w:val="24"/>
          <w:lang w:val="en-GB"/>
        </w:rPr>
      </w:pPr>
    </w:p>
    <w:p w:rsidR="00BE7339" w:rsidRPr="00982807" w:rsidRDefault="00BE7339" w:rsidP="000E6C85">
      <w:pPr>
        <w:spacing w:after="0" w:line="240" w:lineRule="auto"/>
        <w:jc w:val="both"/>
        <w:rPr>
          <w:rFonts w:ascii="Arial" w:hAnsi="Arial" w:cs="Arial"/>
          <w:sz w:val="24"/>
          <w:szCs w:val="24"/>
          <w:lang w:val="en-GB"/>
        </w:rPr>
      </w:pPr>
      <w:r w:rsidRPr="00982807">
        <w:rPr>
          <w:rFonts w:ascii="Arial" w:hAnsi="Arial" w:cs="Arial"/>
          <w:b/>
          <w:sz w:val="28"/>
          <w:lang w:val="en-IE"/>
        </w:rPr>
        <w:t>7. M</w:t>
      </w:r>
      <w:r w:rsidRPr="00982807">
        <w:rPr>
          <w:rFonts w:ascii="Arial" w:hAnsi="Arial" w:cs="Arial"/>
          <w:b/>
          <w:sz w:val="28"/>
        </w:rPr>
        <w:t>á éiríonn lenár n-iarratas?</w:t>
      </w:r>
    </w:p>
    <w:p w:rsidR="00BE7339" w:rsidRPr="00982807" w:rsidRDefault="00BE7339" w:rsidP="00BC7B13">
      <w:pPr>
        <w:spacing w:after="0" w:line="240" w:lineRule="auto"/>
        <w:jc w:val="both"/>
        <w:rPr>
          <w:rFonts w:ascii="Arial" w:hAnsi="Arial" w:cs="Arial"/>
          <w:sz w:val="20"/>
          <w:szCs w:val="20"/>
          <w:lang w:val="en-US"/>
        </w:rPr>
      </w:pPr>
    </w:p>
    <w:p w:rsidR="00BE7339" w:rsidRPr="00982807" w:rsidRDefault="00BE7339" w:rsidP="00BC7B13">
      <w:pPr>
        <w:spacing w:after="0" w:line="240" w:lineRule="auto"/>
        <w:jc w:val="both"/>
        <w:rPr>
          <w:rFonts w:ascii="Arial" w:hAnsi="Arial" w:cs="Arial"/>
          <w:sz w:val="20"/>
          <w:szCs w:val="20"/>
          <w:lang w:val="en-US"/>
        </w:rPr>
      </w:pPr>
      <w:r w:rsidRPr="00982807">
        <w:rPr>
          <w:rFonts w:ascii="Arial" w:hAnsi="Arial" w:cs="Arial"/>
          <w:sz w:val="20"/>
          <w:szCs w:val="20"/>
          <w:lang w:val="en-US"/>
        </w:rPr>
        <w:t xml:space="preserve">Má éiríonn le d’iarratas cuirfimid litir thairisceana chugat ina mbeidh gach eolas ábhartha maidir le híocaíocht agus monatóireacht dheontas na scéime. </w:t>
      </w:r>
    </w:p>
    <w:p w:rsidR="00BE7339" w:rsidRPr="00982807" w:rsidRDefault="00BE7339" w:rsidP="00BC7B13">
      <w:pPr>
        <w:spacing w:after="0" w:line="240" w:lineRule="auto"/>
        <w:jc w:val="both"/>
        <w:rPr>
          <w:rFonts w:ascii="Arial" w:hAnsi="Arial" w:cs="Arial"/>
          <w:sz w:val="20"/>
          <w:szCs w:val="20"/>
          <w:lang w:val="en-US"/>
        </w:rPr>
      </w:pPr>
    </w:p>
    <w:p w:rsidR="00BE7339" w:rsidRPr="00982807" w:rsidRDefault="00BE7339" w:rsidP="00BC7B13">
      <w:pPr>
        <w:spacing w:after="0" w:line="240" w:lineRule="auto"/>
        <w:jc w:val="both"/>
        <w:rPr>
          <w:rFonts w:ascii="Arial" w:hAnsi="Arial" w:cs="Arial"/>
          <w:sz w:val="20"/>
          <w:szCs w:val="20"/>
          <w:lang w:val="en-GB"/>
        </w:rPr>
      </w:pPr>
      <w:r w:rsidRPr="00982807">
        <w:rPr>
          <w:rFonts w:ascii="Arial" w:hAnsi="Arial" w:cs="Arial"/>
          <w:sz w:val="20"/>
          <w:szCs w:val="20"/>
          <w:lang w:val="en-GB"/>
        </w:rPr>
        <w:t>Conradh dlíthiúil a bheidh sa litir seo agus ní mór cloí le coinníollacha an chonartha sin. Is féidir go ndéanfar aon sciar den deontas nó an deontas ar fad a chealú nó a aisghairm má sháraítear aon cheann de choinníollacha an chonartha.</w:t>
      </w:r>
    </w:p>
    <w:p w:rsidR="00BE7339" w:rsidRPr="00982807" w:rsidRDefault="00BE7339" w:rsidP="00BC7B13">
      <w:pPr>
        <w:spacing w:after="0" w:line="240" w:lineRule="auto"/>
        <w:jc w:val="both"/>
        <w:rPr>
          <w:rFonts w:ascii="Arial" w:hAnsi="Arial" w:cs="Arial"/>
          <w:sz w:val="20"/>
          <w:szCs w:val="20"/>
          <w:lang w:val="en-GB"/>
        </w:rPr>
      </w:pPr>
    </w:p>
    <w:p w:rsidR="00BE7339" w:rsidRPr="00982807" w:rsidRDefault="00BE7339" w:rsidP="00BC7B13">
      <w:pPr>
        <w:spacing w:after="0" w:line="240" w:lineRule="auto"/>
        <w:jc w:val="both"/>
        <w:rPr>
          <w:rFonts w:ascii="Arial" w:hAnsi="Arial" w:cs="Arial"/>
          <w:b/>
          <w:bCs/>
          <w:sz w:val="20"/>
          <w:szCs w:val="20"/>
          <w:lang w:val="en-GB"/>
        </w:rPr>
      </w:pPr>
      <w:r w:rsidRPr="00982807">
        <w:rPr>
          <w:rFonts w:ascii="Arial" w:hAnsi="Arial" w:cs="Arial"/>
          <w:sz w:val="20"/>
          <w:szCs w:val="20"/>
          <w:lang w:val="en-GB"/>
        </w:rPr>
        <w:t xml:space="preserve">Ní mór cuntas bainc a bheith ann in ainm na heagraíochta, agus é a bheith faoi stiúir coiste nó boird. Is cóir gach íocaíocht ó dheontas Fhoras na Gaeilge don champa a íoc as an gcuntas seo le go mbeidh cuntas scríofa ar fáil ar gach íocaíocht (e.g. seic, dochar díreach, BACS etc.). </w:t>
      </w:r>
      <w:r w:rsidRPr="00982807">
        <w:rPr>
          <w:rFonts w:ascii="Arial" w:hAnsi="Arial" w:cs="Arial"/>
          <w:b/>
          <w:bCs/>
          <w:sz w:val="20"/>
          <w:szCs w:val="20"/>
          <w:lang w:val="en-GB"/>
        </w:rPr>
        <w:t>Ní chuirfidh Foras na Gaeilge maoiniú ar fáil d’íocaíochtaí a dhéantar le hairgead tirim.</w:t>
      </w:r>
    </w:p>
    <w:p w:rsidR="00BE7339" w:rsidRPr="00982807" w:rsidRDefault="00BE7339" w:rsidP="00BC7B13">
      <w:pPr>
        <w:spacing w:after="0" w:line="240" w:lineRule="auto"/>
        <w:jc w:val="both"/>
        <w:rPr>
          <w:rFonts w:ascii="Arial" w:hAnsi="Arial" w:cs="Arial"/>
          <w:b/>
          <w:bCs/>
          <w:sz w:val="20"/>
          <w:szCs w:val="20"/>
          <w:lang w:val="en-GB"/>
        </w:rPr>
      </w:pPr>
    </w:p>
    <w:p w:rsidR="00BE7339" w:rsidRPr="00982807" w:rsidRDefault="00BE7339" w:rsidP="00936AEC">
      <w:pPr>
        <w:spacing w:after="0" w:line="240" w:lineRule="auto"/>
        <w:jc w:val="both"/>
        <w:rPr>
          <w:rFonts w:ascii="Arial" w:hAnsi="Arial" w:cs="Arial"/>
          <w:sz w:val="20"/>
          <w:szCs w:val="20"/>
          <w:lang w:val="en-GB"/>
        </w:rPr>
      </w:pPr>
      <w:r w:rsidRPr="00982807">
        <w:rPr>
          <w:rFonts w:ascii="Arial" w:hAnsi="Arial" w:cs="Arial"/>
          <w:sz w:val="20"/>
          <w:szCs w:val="20"/>
          <w:lang w:val="en-GB"/>
        </w:rPr>
        <w:t xml:space="preserve">Ní dhéanfaidh Foras na Gaeilge aon mhaoiniú ar chaiteachas nach bhfuil ceadaithe roimh ré. Ní íocfar aon deontas go siarghabhálach. </w:t>
      </w:r>
    </w:p>
    <w:p w:rsidR="00BE7339" w:rsidRDefault="00BE7339">
      <w:pPr>
        <w:spacing w:after="0" w:line="240" w:lineRule="auto"/>
        <w:rPr>
          <w:rFonts w:ascii="Arial" w:hAnsi="Arial" w:cs="Arial"/>
          <w:sz w:val="24"/>
          <w:szCs w:val="24"/>
          <w:lang w:val="en-US"/>
        </w:rPr>
      </w:pPr>
    </w:p>
    <w:p w:rsidR="00265D39" w:rsidRPr="00982807" w:rsidRDefault="00265D39">
      <w:pPr>
        <w:spacing w:after="0" w:line="240" w:lineRule="auto"/>
        <w:rPr>
          <w:rFonts w:ascii="Arial" w:hAnsi="Arial" w:cs="Arial"/>
          <w:sz w:val="24"/>
          <w:szCs w:val="24"/>
          <w:lang w:val="en-US"/>
        </w:rPr>
      </w:pPr>
    </w:p>
    <w:p w:rsidR="00BE7339" w:rsidRPr="00982807" w:rsidRDefault="00BE7339" w:rsidP="00A80DB5">
      <w:pPr>
        <w:spacing w:after="0" w:line="240" w:lineRule="auto"/>
        <w:jc w:val="both"/>
        <w:rPr>
          <w:rFonts w:ascii="Arial" w:hAnsi="Arial" w:cs="Arial"/>
          <w:sz w:val="24"/>
          <w:szCs w:val="24"/>
          <w:lang w:val="en-GB"/>
        </w:rPr>
      </w:pPr>
      <w:r w:rsidRPr="00982807">
        <w:rPr>
          <w:rFonts w:ascii="Arial" w:hAnsi="Arial" w:cs="Arial"/>
          <w:b/>
          <w:sz w:val="28"/>
          <w:lang w:val="en-IE"/>
        </w:rPr>
        <w:t xml:space="preserve">8. </w:t>
      </w:r>
      <w:r w:rsidRPr="00982807">
        <w:rPr>
          <w:rFonts w:ascii="Arial" w:hAnsi="Arial" w:cs="Arial"/>
          <w:b/>
          <w:sz w:val="28"/>
        </w:rPr>
        <w:t xml:space="preserve">Cad é </w:t>
      </w:r>
      <w:r w:rsidRPr="00982807">
        <w:rPr>
          <w:rFonts w:ascii="Arial" w:hAnsi="Arial" w:cs="Arial"/>
          <w:b/>
          <w:sz w:val="28"/>
          <w:lang w:val="en-IE"/>
        </w:rPr>
        <w:t>mar is féidir liom aiseolas a thabhairt, gearán a dhéanamh nó achomharc a lorg</w:t>
      </w:r>
      <w:r w:rsidRPr="00982807">
        <w:rPr>
          <w:rFonts w:ascii="Arial" w:hAnsi="Arial" w:cs="Arial"/>
          <w:b/>
          <w:sz w:val="28"/>
        </w:rPr>
        <w:t>?</w:t>
      </w:r>
    </w:p>
    <w:p w:rsidR="00BE7339" w:rsidRPr="00982807" w:rsidRDefault="00BE7339" w:rsidP="000E6C85">
      <w:pPr>
        <w:spacing w:after="0" w:line="240" w:lineRule="auto"/>
        <w:jc w:val="both"/>
        <w:rPr>
          <w:rFonts w:ascii="Arial" w:hAnsi="Arial" w:cs="Arial"/>
          <w:b/>
          <w:bCs/>
          <w:sz w:val="24"/>
          <w:szCs w:val="24"/>
          <w:u w:val="single"/>
          <w:lang w:val="en-IE"/>
        </w:rPr>
      </w:pPr>
    </w:p>
    <w:p w:rsidR="00BE7339" w:rsidRPr="00982807" w:rsidRDefault="00BE7339" w:rsidP="000E6C85">
      <w:pPr>
        <w:spacing w:after="0" w:line="240" w:lineRule="auto"/>
        <w:jc w:val="both"/>
        <w:rPr>
          <w:rFonts w:ascii="Arial" w:hAnsi="Arial" w:cs="Arial"/>
          <w:bCs/>
          <w:sz w:val="20"/>
          <w:szCs w:val="20"/>
          <w:lang w:val="en-IE"/>
        </w:rPr>
      </w:pPr>
      <w:r w:rsidRPr="00982807">
        <w:rPr>
          <w:rFonts w:ascii="Arial" w:hAnsi="Arial" w:cs="Arial"/>
          <w:bCs/>
          <w:sz w:val="20"/>
          <w:szCs w:val="20"/>
        </w:rPr>
        <w:t>Cuireann Foras na Gaeilge fáilte roimh aon mholtaí nó ais</w:t>
      </w:r>
      <w:r w:rsidRPr="00982807">
        <w:rPr>
          <w:rFonts w:ascii="Arial" w:hAnsi="Arial" w:cs="Arial"/>
          <w:bCs/>
          <w:sz w:val="20"/>
          <w:szCs w:val="20"/>
          <w:lang w:val="en-IE"/>
        </w:rPr>
        <w:t>eolas</w:t>
      </w:r>
      <w:r w:rsidRPr="00982807">
        <w:rPr>
          <w:rFonts w:ascii="Arial" w:hAnsi="Arial" w:cs="Arial"/>
          <w:bCs/>
          <w:sz w:val="20"/>
          <w:szCs w:val="20"/>
        </w:rPr>
        <w:t xml:space="preserve"> a bheadh agat faoin scéim seo.</w:t>
      </w:r>
    </w:p>
    <w:p w:rsidR="00BE7339" w:rsidRPr="00982807" w:rsidRDefault="00BE7339" w:rsidP="000E6C85">
      <w:pPr>
        <w:spacing w:after="0" w:line="240" w:lineRule="auto"/>
        <w:jc w:val="both"/>
        <w:rPr>
          <w:rFonts w:ascii="Arial" w:hAnsi="Arial" w:cs="Arial"/>
          <w:bCs/>
          <w:sz w:val="20"/>
          <w:szCs w:val="20"/>
          <w:lang w:val="en-IE"/>
        </w:rPr>
      </w:pPr>
    </w:p>
    <w:p w:rsidR="00BE7339" w:rsidRPr="00982807" w:rsidRDefault="00BE7339" w:rsidP="000E6C85">
      <w:pPr>
        <w:spacing w:after="0" w:line="240" w:lineRule="auto"/>
        <w:jc w:val="both"/>
        <w:rPr>
          <w:rFonts w:ascii="Arial" w:hAnsi="Arial" w:cs="Arial"/>
          <w:bCs/>
          <w:sz w:val="20"/>
          <w:szCs w:val="20"/>
          <w:lang w:val="en-IE"/>
        </w:rPr>
      </w:pPr>
      <w:r w:rsidRPr="00982807">
        <w:rPr>
          <w:rFonts w:ascii="Arial" w:hAnsi="Arial" w:cs="Arial"/>
          <w:bCs/>
          <w:sz w:val="20"/>
          <w:szCs w:val="20"/>
        </w:rPr>
        <w:t>Má tá ábhar gearáin agat faoin scéim seo is féidir sin a chur in iúl d’Fhoras na Gaeilge chomh maith</w:t>
      </w:r>
      <w:r w:rsidRPr="00982807">
        <w:rPr>
          <w:rFonts w:ascii="Arial" w:hAnsi="Arial" w:cs="Arial"/>
          <w:bCs/>
          <w:sz w:val="20"/>
          <w:szCs w:val="20"/>
          <w:lang w:val="en-IE"/>
        </w:rPr>
        <w:t>.</w:t>
      </w:r>
    </w:p>
    <w:p w:rsidR="00BE7339" w:rsidRPr="00982807" w:rsidRDefault="00BE7339" w:rsidP="000E6C85">
      <w:pPr>
        <w:spacing w:after="0" w:line="240" w:lineRule="auto"/>
        <w:jc w:val="both"/>
        <w:rPr>
          <w:rFonts w:ascii="Arial" w:hAnsi="Arial" w:cs="Arial"/>
          <w:bCs/>
          <w:sz w:val="20"/>
          <w:szCs w:val="20"/>
          <w:lang w:val="en-IE"/>
        </w:rPr>
      </w:pPr>
    </w:p>
    <w:p w:rsidR="00BE7339" w:rsidRPr="00982807" w:rsidRDefault="00BE7339" w:rsidP="000E6C85">
      <w:pPr>
        <w:spacing w:after="0" w:line="240" w:lineRule="auto"/>
        <w:jc w:val="both"/>
        <w:rPr>
          <w:rFonts w:ascii="Arial" w:hAnsi="Arial" w:cs="Arial"/>
          <w:sz w:val="20"/>
          <w:szCs w:val="20"/>
          <w:lang w:val="en-GB"/>
        </w:rPr>
      </w:pPr>
      <w:r w:rsidRPr="00982807">
        <w:rPr>
          <w:rFonts w:ascii="Arial" w:hAnsi="Arial" w:cs="Arial"/>
          <w:bCs/>
          <w:sz w:val="20"/>
          <w:szCs w:val="20"/>
        </w:rPr>
        <w:t>Tá córas achomhairc i bhfeidhm ag Foras na Gaeilge. Mura bhfuil tú sásta leis an gcinneadh a rinneadh maidir le d’iarratas, is</w:t>
      </w:r>
      <w:r w:rsidRPr="00982807">
        <w:rPr>
          <w:rFonts w:ascii="Arial" w:hAnsi="Arial" w:cs="Arial"/>
          <w:sz w:val="20"/>
          <w:szCs w:val="20"/>
          <w:lang w:val="en-GB"/>
        </w:rPr>
        <w:t xml:space="preserve"> féidir iarratas ar athbhreithniú a dhéanamh i scríbhinn taobh istigh de 14 lá ó dháta na litreach faoin chinneadh</w:t>
      </w:r>
      <w:r w:rsidR="0030585B">
        <w:rPr>
          <w:rFonts w:ascii="Arial" w:hAnsi="Arial" w:cs="Arial"/>
          <w:sz w:val="20"/>
          <w:szCs w:val="20"/>
          <w:lang w:val="en-GB"/>
        </w:rPr>
        <w:t xml:space="preserve"> trí ríomhphost a chur chuig oideachas@forasnagaeilge.ie</w:t>
      </w:r>
      <w:r w:rsidRPr="00982807">
        <w:rPr>
          <w:rFonts w:ascii="Arial" w:hAnsi="Arial" w:cs="Arial"/>
          <w:sz w:val="20"/>
          <w:szCs w:val="20"/>
          <w:lang w:val="en-GB"/>
        </w:rPr>
        <w:t xml:space="preserve"> Ní mór gach iarratas ar athbhreithniú a bhunú ar na cúiseanna seo amháin:</w:t>
      </w:r>
    </w:p>
    <w:p w:rsidR="00BE7339" w:rsidRPr="00982807" w:rsidRDefault="00BE7339" w:rsidP="00AE399D">
      <w:pPr>
        <w:numPr>
          <w:ilvl w:val="0"/>
          <w:numId w:val="7"/>
        </w:numPr>
        <w:spacing w:after="0" w:line="240" w:lineRule="auto"/>
        <w:jc w:val="both"/>
        <w:rPr>
          <w:rFonts w:ascii="Arial" w:hAnsi="Arial" w:cs="Arial"/>
          <w:sz w:val="20"/>
          <w:szCs w:val="20"/>
          <w:lang w:val="en-GB"/>
        </w:rPr>
      </w:pPr>
      <w:r w:rsidRPr="00982807">
        <w:rPr>
          <w:rFonts w:ascii="Arial" w:hAnsi="Arial" w:cs="Arial"/>
          <w:sz w:val="20"/>
          <w:szCs w:val="20"/>
          <w:lang w:val="en-GB"/>
        </w:rPr>
        <w:t>Go ndearna Foras na Gaeilge míléamh ar an eolas a tugadh i rith an mheasúnaithe.</w:t>
      </w:r>
    </w:p>
    <w:p w:rsidR="00BE7339" w:rsidRPr="00982807" w:rsidRDefault="00BE7339" w:rsidP="00AE399D">
      <w:pPr>
        <w:numPr>
          <w:ilvl w:val="0"/>
          <w:numId w:val="7"/>
        </w:numPr>
        <w:spacing w:after="0" w:line="240" w:lineRule="auto"/>
        <w:jc w:val="both"/>
        <w:rPr>
          <w:rFonts w:ascii="Arial" w:hAnsi="Arial" w:cs="Arial"/>
          <w:sz w:val="20"/>
          <w:szCs w:val="20"/>
          <w:lang w:val="en-GB"/>
        </w:rPr>
      </w:pPr>
      <w:r w:rsidRPr="00982807">
        <w:rPr>
          <w:rFonts w:ascii="Arial" w:hAnsi="Arial" w:cs="Arial"/>
          <w:sz w:val="20"/>
          <w:szCs w:val="20"/>
          <w:lang w:val="en-GB"/>
        </w:rPr>
        <w:t xml:space="preserve">Gur imigh Foras na Gaeilge, ar dhóigh shubstaintiúil, ón bpróiseas measúnaithe féin. </w:t>
      </w:r>
    </w:p>
    <w:p w:rsidR="00BE7339" w:rsidRPr="00982807" w:rsidDel="00FD6E28" w:rsidRDefault="00BE7339" w:rsidP="00A80DB5">
      <w:pPr>
        <w:spacing w:after="0" w:line="240" w:lineRule="auto"/>
        <w:ind w:left="720" w:right="788" w:firstLine="720"/>
        <w:rPr>
          <w:del w:id="1" w:author="Caitlín Ní Chonghaile" w:date="2021-01-21T11:12:00Z"/>
          <w:rFonts w:ascii="Arial" w:hAnsi="Arial" w:cs="Arial"/>
          <w:sz w:val="20"/>
          <w:szCs w:val="20"/>
          <w:lang w:val="en-IE" w:eastAsia="en-GB"/>
        </w:rPr>
      </w:pPr>
    </w:p>
    <w:p w:rsidR="00BE7339" w:rsidRPr="00982807" w:rsidDel="00FD6E28" w:rsidRDefault="00BE7339" w:rsidP="00A80DB5">
      <w:pPr>
        <w:spacing w:after="0" w:line="240" w:lineRule="auto"/>
        <w:ind w:left="720" w:right="788" w:firstLine="720"/>
        <w:rPr>
          <w:del w:id="2" w:author="Caitlín Ní Chonghaile" w:date="2021-01-21T11:12:00Z"/>
          <w:rFonts w:ascii="Arial" w:hAnsi="Arial" w:cs="Arial"/>
          <w:sz w:val="20"/>
          <w:szCs w:val="20"/>
          <w:lang w:eastAsia="en-GB"/>
        </w:rPr>
      </w:pPr>
      <w:del w:id="3" w:author="Caitlín Ní Chonghaile" w:date="2021-01-21T11:12:00Z">
        <w:r w:rsidRPr="00982807" w:rsidDel="00FD6E28">
          <w:rPr>
            <w:rFonts w:ascii="Arial" w:hAnsi="Arial" w:cs="Arial"/>
            <w:sz w:val="20"/>
            <w:szCs w:val="20"/>
          </w:rPr>
          <w:tab/>
        </w:r>
        <w:r w:rsidRPr="00982807" w:rsidDel="00FD6E28">
          <w:rPr>
            <w:rFonts w:ascii="Arial" w:hAnsi="Arial" w:cs="Arial"/>
            <w:sz w:val="20"/>
            <w:szCs w:val="20"/>
            <w:lang w:eastAsia="en-GB"/>
          </w:rPr>
          <w:tab/>
        </w:r>
        <w:r w:rsidRPr="00982807" w:rsidDel="00FD6E28">
          <w:rPr>
            <w:rFonts w:ascii="Arial" w:hAnsi="Arial" w:cs="Arial"/>
            <w:sz w:val="20"/>
            <w:szCs w:val="20"/>
            <w:lang w:val="en-IE" w:eastAsia="en-GB"/>
          </w:rPr>
          <w:tab/>
        </w:r>
      </w:del>
    </w:p>
    <w:p w:rsidR="00BE7339" w:rsidRPr="00982807" w:rsidDel="00FD6E28" w:rsidRDefault="00BE7339">
      <w:pPr>
        <w:spacing w:after="0" w:line="240" w:lineRule="auto"/>
        <w:ind w:right="788"/>
        <w:rPr>
          <w:del w:id="4" w:author="Caitlín Ní Chonghaile" w:date="2021-01-21T11:12:00Z"/>
          <w:rFonts w:ascii="Arial" w:hAnsi="Arial" w:cs="Arial"/>
          <w:sz w:val="20"/>
          <w:szCs w:val="20"/>
          <w:lang w:eastAsia="en-GB"/>
        </w:rPr>
        <w:pPrChange w:id="5" w:author="Caitlín Ní Chonghaile" w:date="2021-01-21T11:12:00Z">
          <w:pPr>
            <w:spacing w:after="0" w:line="240" w:lineRule="auto"/>
            <w:ind w:left="720" w:right="788" w:firstLine="720"/>
          </w:pPr>
        </w:pPrChange>
      </w:pPr>
      <w:del w:id="6" w:author="Caitlín Ní Chonghaile" w:date="2021-01-21T11:12:00Z">
        <w:r w:rsidRPr="00982807" w:rsidDel="00FD6E28">
          <w:rPr>
            <w:rFonts w:ascii="Arial" w:hAnsi="Arial" w:cs="Arial"/>
            <w:sz w:val="20"/>
            <w:szCs w:val="20"/>
            <w:lang w:eastAsia="en-GB"/>
          </w:rPr>
          <w:tab/>
        </w:r>
        <w:r w:rsidRPr="00982807" w:rsidDel="00FD6E28">
          <w:rPr>
            <w:rFonts w:ascii="Arial" w:hAnsi="Arial" w:cs="Arial"/>
            <w:sz w:val="20"/>
            <w:szCs w:val="20"/>
            <w:lang w:eastAsia="en-GB"/>
          </w:rPr>
          <w:tab/>
        </w:r>
        <w:r w:rsidRPr="00982807" w:rsidDel="00FD6E28">
          <w:rPr>
            <w:rFonts w:ascii="Arial" w:hAnsi="Arial" w:cs="Arial"/>
            <w:sz w:val="20"/>
            <w:szCs w:val="20"/>
            <w:lang w:val="en-IE" w:eastAsia="en-GB"/>
          </w:rPr>
          <w:tab/>
        </w:r>
      </w:del>
    </w:p>
    <w:p w:rsidR="00BE7339" w:rsidRPr="00982807" w:rsidDel="00FD6E28" w:rsidRDefault="00BE7339">
      <w:pPr>
        <w:spacing w:after="0" w:line="240" w:lineRule="auto"/>
        <w:ind w:right="788"/>
        <w:rPr>
          <w:del w:id="7" w:author="Caitlín Ní Chonghaile" w:date="2021-01-21T11:12:00Z"/>
          <w:rFonts w:ascii="Arial" w:hAnsi="Arial" w:cs="Arial"/>
          <w:sz w:val="20"/>
          <w:szCs w:val="20"/>
          <w:lang w:eastAsia="en-GB"/>
        </w:rPr>
        <w:pPrChange w:id="8" w:author="Caitlín Ní Chonghaile" w:date="2021-01-21T11:12:00Z">
          <w:pPr>
            <w:spacing w:after="0" w:line="240" w:lineRule="auto"/>
            <w:ind w:left="720" w:right="788" w:firstLine="720"/>
          </w:pPr>
        </w:pPrChange>
      </w:pPr>
      <w:del w:id="9" w:author="Caitlín Ní Chonghaile" w:date="2021-01-21T11:12:00Z">
        <w:r w:rsidRPr="00982807" w:rsidDel="00FD6E28">
          <w:rPr>
            <w:rFonts w:ascii="Arial" w:hAnsi="Arial" w:cs="Arial"/>
            <w:sz w:val="20"/>
            <w:szCs w:val="20"/>
          </w:rPr>
          <w:tab/>
        </w:r>
        <w:r w:rsidRPr="00982807" w:rsidDel="00FD6E28">
          <w:rPr>
            <w:rFonts w:ascii="Arial" w:hAnsi="Arial" w:cs="Arial"/>
            <w:sz w:val="20"/>
            <w:szCs w:val="20"/>
          </w:rPr>
          <w:tab/>
        </w:r>
        <w:r w:rsidRPr="00982807" w:rsidDel="00FD6E28">
          <w:rPr>
            <w:rFonts w:ascii="Arial" w:hAnsi="Arial" w:cs="Arial"/>
            <w:sz w:val="20"/>
            <w:szCs w:val="20"/>
            <w:lang w:val="en-IE"/>
          </w:rPr>
          <w:tab/>
        </w:r>
      </w:del>
    </w:p>
    <w:p w:rsidR="00BE7339" w:rsidRPr="00982807" w:rsidDel="00FD6E28" w:rsidRDefault="00BE7339">
      <w:pPr>
        <w:spacing w:after="0" w:line="240" w:lineRule="auto"/>
        <w:ind w:right="788"/>
        <w:rPr>
          <w:del w:id="10" w:author="Caitlín Ní Chonghaile" w:date="2021-01-21T11:12:00Z"/>
          <w:rFonts w:ascii="Arial" w:hAnsi="Arial" w:cs="Arial"/>
          <w:sz w:val="20"/>
          <w:szCs w:val="20"/>
          <w:lang w:eastAsia="en-GB"/>
        </w:rPr>
        <w:pPrChange w:id="11" w:author="Caitlín Ní Chonghaile" w:date="2021-01-21T11:12:00Z">
          <w:pPr>
            <w:spacing w:after="0" w:line="240" w:lineRule="auto"/>
            <w:ind w:left="720" w:right="788" w:firstLine="720"/>
          </w:pPr>
        </w:pPrChange>
      </w:pPr>
      <w:del w:id="12" w:author="Caitlín Ní Chonghaile" w:date="2021-01-21T11:12:00Z">
        <w:r w:rsidRPr="00982807" w:rsidDel="00FD6E28">
          <w:rPr>
            <w:rFonts w:ascii="Arial" w:hAnsi="Arial" w:cs="Arial"/>
            <w:sz w:val="20"/>
            <w:szCs w:val="20"/>
            <w:lang w:eastAsia="en-GB"/>
          </w:rPr>
          <w:tab/>
        </w:r>
        <w:r w:rsidRPr="00982807" w:rsidDel="00FD6E28">
          <w:rPr>
            <w:rFonts w:ascii="Arial" w:hAnsi="Arial" w:cs="Arial"/>
            <w:sz w:val="20"/>
            <w:szCs w:val="20"/>
            <w:lang w:eastAsia="en-GB"/>
          </w:rPr>
          <w:tab/>
        </w:r>
        <w:r w:rsidRPr="00982807" w:rsidDel="00FD6E28">
          <w:rPr>
            <w:rFonts w:ascii="Arial" w:hAnsi="Arial" w:cs="Arial"/>
            <w:sz w:val="20"/>
            <w:szCs w:val="20"/>
            <w:lang w:val="en-IE" w:eastAsia="en-GB"/>
          </w:rPr>
          <w:tab/>
        </w:r>
      </w:del>
    </w:p>
    <w:p w:rsidR="00BE7339" w:rsidRPr="00982807" w:rsidDel="00FD6E28" w:rsidRDefault="00BE7339">
      <w:pPr>
        <w:spacing w:after="0" w:line="240" w:lineRule="auto"/>
        <w:ind w:right="788"/>
        <w:rPr>
          <w:del w:id="13" w:author="Caitlín Ní Chonghaile" w:date="2021-01-21T11:12:00Z"/>
          <w:rFonts w:ascii="Arial" w:hAnsi="Arial" w:cs="Arial"/>
          <w:bCs/>
          <w:sz w:val="20"/>
          <w:szCs w:val="20"/>
          <w:lang w:val="en-IE"/>
        </w:rPr>
        <w:pPrChange w:id="14" w:author="Caitlín Ní Chonghaile" w:date="2021-01-21T11:12:00Z">
          <w:pPr>
            <w:spacing w:after="0" w:line="240" w:lineRule="auto"/>
            <w:jc w:val="both"/>
          </w:pPr>
        </w:pPrChange>
      </w:pPr>
    </w:p>
    <w:p w:rsidR="00BE7339" w:rsidRPr="00982807" w:rsidDel="00FD6E28" w:rsidRDefault="00BE7339" w:rsidP="000E6C85">
      <w:pPr>
        <w:spacing w:after="0" w:line="240" w:lineRule="auto"/>
        <w:jc w:val="both"/>
        <w:rPr>
          <w:del w:id="15" w:author="Caitlín Ní Chonghaile" w:date="2021-01-21T11:12:00Z"/>
          <w:rFonts w:ascii="Arial" w:hAnsi="Arial" w:cs="Arial"/>
          <w:bCs/>
          <w:sz w:val="20"/>
          <w:szCs w:val="20"/>
          <w:lang w:val="en-IE"/>
        </w:rPr>
      </w:pPr>
      <w:del w:id="16" w:author="Caitlín Ní Chonghaile" w:date="2021-01-21T11:12:00Z">
        <w:r w:rsidRPr="00982807" w:rsidDel="00FD6E28">
          <w:rPr>
            <w:rFonts w:ascii="Arial" w:hAnsi="Arial" w:cs="Arial"/>
            <w:bCs/>
            <w:sz w:val="20"/>
            <w:szCs w:val="20"/>
            <w:lang w:val="en-IE"/>
          </w:rPr>
          <w:tab/>
        </w:r>
        <w:r w:rsidRPr="00982807" w:rsidDel="00FD6E28">
          <w:rPr>
            <w:rFonts w:ascii="Arial" w:hAnsi="Arial" w:cs="Arial"/>
            <w:bCs/>
            <w:sz w:val="20"/>
            <w:szCs w:val="20"/>
            <w:lang w:val="en-IE"/>
          </w:rPr>
          <w:tab/>
        </w:r>
        <w:r w:rsidRPr="00982807" w:rsidDel="00FD6E28">
          <w:rPr>
            <w:rFonts w:ascii="Arial" w:hAnsi="Arial" w:cs="Arial"/>
            <w:bCs/>
            <w:sz w:val="20"/>
            <w:szCs w:val="20"/>
            <w:lang w:val="en-IE"/>
          </w:rPr>
          <w:tab/>
        </w:r>
        <w:r w:rsidRPr="00982807" w:rsidDel="00FD6E28">
          <w:rPr>
            <w:rFonts w:ascii="Arial" w:hAnsi="Arial" w:cs="Arial"/>
            <w:bCs/>
            <w:sz w:val="20"/>
            <w:szCs w:val="20"/>
            <w:lang w:val="en-IE"/>
          </w:rPr>
          <w:tab/>
        </w:r>
        <w:r w:rsidRPr="00982807" w:rsidDel="00FD6E28">
          <w:rPr>
            <w:rFonts w:ascii="Arial" w:hAnsi="Arial" w:cs="Arial"/>
            <w:bCs/>
            <w:sz w:val="20"/>
            <w:szCs w:val="20"/>
            <w:lang w:val="en-IE"/>
          </w:rPr>
          <w:tab/>
          <w:delText xml:space="preserve"> </w:delText>
        </w:r>
      </w:del>
    </w:p>
    <w:p w:rsidR="00BE7339" w:rsidRPr="00982807" w:rsidDel="00FD6E28" w:rsidRDefault="00BE7339" w:rsidP="000E6C85">
      <w:pPr>
        <w:spacing w:after="0" w:line="240" w:lineRule="auto"/>
        <w:jc w:val="both"/>
        <w:rPr>
          <w:del w:id="17" w:author="Caitlín Ní Chonghaile" w:date="2021-01-21T11:12:00Z"/>
          <w:rFonts w:ascii="Arial" w:hAnsi="Arial" w:cs="Arial"/>
          <w:bCs/>
          <w:sz w:val="20"/>
          <w:szCs w:val="20"/>
          <w:lang w:val="en-IE"/>
        </w:rPr>
      </w:pPr>
    </w:p>
    <w:p w:rsidR="00BE7339" w:rsidRPr="00982807" w:rsidDel="00FD6E28" w:rsidRDefault="00BE7339" w:rsidP="000E6C85">
      <w:pPr>
        <w:spacing w:after="0" w:line="240" w:lineRule="auto"/>
        <w:ind w:left="72"/>
        <w:rPr>
          <w:del w:id="18" w:author="Caitlín Ní Chonghaile" w:date="2021-01-21T11:12:00Z"/>
          <w:rFonts w:ascii="Arial" w:hAnsi="Arial" w:cs="Arial"/>
          <w:b/>
          <w:bCs/>
          <w:sz w:val="24"/>
          <w:szCs w:val="24"/>
          <w:lang w:val="en-GB"/>
        </w:rPr>
      </w:pPr>
    </w:p>
    <w:p w:rsidR="00BE7339" w:rsidRPr="00982807" w:rsidDel="00FD6E28" w:rsidRDefault="00BE7339" w:rsidP="000E6C85">
      <w:pPr>
        <w:spacing w:after="0" w:line="240" w:lineRule="auto"/>
        <w:jc w:val="center"/>
        <w:rPr>
          <w:del w:id="19" w:author="Caitlín Ní Chonghaile" w:date="2021-01-21T11:12:00Z"/>
          <w:rFonts w:ascii="Arial" w:hAnsi="Arial" w:cs="Arial"/>
          <w:b/>
          <w:bCs/>
          <w:sz w:val="28"/>
          <w:szCs w:val="28"/>
          <w:lang w:val="en-GB"/>
        </w:rPr>
      </w:pPr>
    </w:p>
    <w:p w:rsidR="00BE7339" w:rsidRPr="00982807" w:rsidDel="00FD6E28" w:rsidRDefault="00BE7339" w:rsidP="000E6C85">
      <w:pPr>
        <w:spacing w:after="0" w:line="240" w:lineRule="auto"/>
        <w:jc w:val="center"/>
        <w:rPr>
          <w:del w:id="20" w:author="Caitlín Ní Chonghaile" w:date="2021-01-21T11:12:00Z"/>
          <w:rFonts w:ascii="Arial" w:hAnsi="Arial" w:cs="Arial"/>
          <w:b/>
          <w:bCs/>
          <w:sz w:val="28"/>
          <w:szCs w:val="28"/>
          <w:lang w:val="en-GB"/>
        </w:rPr>
      </w:pPr>
    </w:p>
    <w:p w:rsidR="00BE7339" w:rsidRPr="00982807" w:rsidDel="00FD6E28" w:rsidRDefault="00BE7339" w:rsidP="000E6C85">
      <w:pPr>
        <w:spacing w:after="0" w:line="240" w:lineRule="auto"/>
        <w:jc w:val="center"/>
        <w:rPr>
          <w:del w:id="21" w:author="Caitlín Ní Chonghaile" w:date="2021-01-21T11:12:00Z"/>
          <w:rFonts w:ascii="Arial" w:hAnsi="Arial" w:cs="Arial"/>
          <w:b/>
          <w:bCs/>
          <w:sz w:val="28"/>
          <w:szCs w:val="28"/>
          <w:lang w:val="en-GB"/>
        </w:rPr>
      </w:pPr>
    </w:p>
    <w:p w:rsidR="00BE7339" w:rsidRPr="00982807" w:rsidDel="00FD6E28" w:rsidRDefault="00BE7339" w:rsidP="000E6C85">
      <w:pPr>
        <w:spacing w:after="0" w:line="240" w:lineRule="auto"/>
        <w:jc w:val="both"/>
        <w:rPr>
          <w:del w:id="22" w:author="Caitlín Ní Chonghaile" w:date="2021-01-21T11:12:00Z"/>
          <w:rFonts w:ascii="Arial" w:hAnsi="Arial" w:cs="Arial"/>
          <w:sz w:val="24"/>
          <w:szCs w:val="24"/>
          <w:lang w:val="en-GB"/>
        </w:rPr>
      </w:pPr>
    </w:p>
    <w:p w:rsidR="00BE7339" w:rsidRPr="00982807" w:rsidDel="00FD6E28" w:rsidRDefault="00BE7339" w:rsidP="000E6C85">
      <w:pPr>
        <w:spacing w:after="0" w:line="240" w:lineRule="auto"/>
        <w:ind w:left="720"/>
        <w:rPr>
          <w:del w:id="23" w:author="Caitlín Ní Chonghaile" w:date="2021-01-21T11:12:00Z"/>
          <w:rFonts w:ascii="Arial" w:hAnsi="Arial" w:cs="Arial"/>
          <w:lang w:val="en-GB"/>
        </w:rPr>
      </w:pPr>
    </w:p>
    <w:p w:rsidR="00BE7339" w:rsidRPr="00982807" w:rsidDel="00FD6E28" w:rsidRDefault="00BE7339" w:rsidP="000E6C85">
      <w:pPr>
        <w:spacing w:after="0" w:line="240" w:lineRule="auto"/>
        <w:jc w:val="both"/>
        <w:rPr>
          <w:del w:id="24" w:author="Caitlín Ní Chonghaile" w:date="2021-01-21T11:12:00Z"/>
          <w:rFonts w:ascii="Arial" w:hAnsi="Arial" w:cs="Arial"/>
          <w:b/>
          <w:bCs/>
          <w:sz w:val="28"/>
          <w:szCs w:val="28"/>
          <w:lang w:val="en-GB"/>
        </w:rPr>
      </w:pPr>
    </w:p>
    <w:p w:rsidR="00BE7339" w:rsidRPr="00982807" w:rsidRDefault="00BE7339" w:rsidP="00337100">
      <w:pPr>
        <w:jc w:val="both"/>
        <w:rPr>
          <w:rFonts w:ascii="Arial" w:hAnsi="Arial" w:cs="Arial"/>
        </w:rPr>
      </w:pPr>
      <w:del w:id="25" w:author="Caitlín Ní Chonghaile" w:date="2021-01-21T11:12:00Z">
        <w:r w:rsidRPr="00982807" w:rsidDel="00FD6E28">
          <w:rPr>
            <w:rFonts w:ascii="Arial" w:hAnsi="Arial" w:cs="Arial"/>
            <w:b/>
            <w:bCs/>
            <w:sz w:val="28"/>
            <w:szCs w:val="28"/>
            <w:lang w:val="en-GB"/>
          </w:rPr>
          <w:br w:type="page"/>
        </w:r>
      </w:del>
    </w:p>
    <w:p w:rsidR="00BE7339" w:rsidRPr="00982807" w:rsidRDefault="00BE7339" w:rsidP="00337100">
      <w:pPr>
        <w:pStyle w:val="Heading1"/>
        <w:ind w:left="1440" w:hanging="1440"/>
        <w:rPr>
          <w:rFonts w:ascii="Arial" w:hAnsi="Arial" w:cs="Arial"/>
          <w:color w:val="auto"/>
          <w:lang w:val="en-IE"/>
        </w:rPr>
      </w:pPr>
      <w:r w:rsidRPr="00982807">
        <w:rPr>
          <w:rFonts w:ascii="Arial" w:hAnsi="Arial" w:cs="Arial"/>
          <w:color w:val="auto"/>
          <w:lang w:val="en-IE"/>
        </w:rPr>
        <w:t>Aguisín 1</w:t>
      </w:r>
    </w:p>
    <w:p w:rsidR="00BE7339" w:rsidRPr="00982807" w:rsidRDefault="00BE7339" w:rsidP="00AE399D">
      <w:pPr>
        <w:pStyle w:val="Heading1"/>
        <w:tabs>
          <w:tab w:val="left" w:pos="8789"/>
          <w:tab w:val="left" w:pos="9026"/>
        </w:tabs>
        <w:spacing w:line="360" w:lineRule="auto"/>
        <w:ind w:right="95"/>
        <w:rPr>
          <w:rFonts w:ascii="Arial" w:hAnsi="Arial" w:cs="Arial"/>
          <w:color w:val="auto"/>
          <w:sz w:val="24"/>
          <w:szCs w:val="24"/>
        </w:rPr>
      </w:pPr>
      <w:r w:rsidRPr="00982807">
        <w:rPr>
          <w:rFonts w:ascii="Arial" w:hAnsi="Arial" w:cs="Arial"/>
          <w:color w:val="auto"/>
          <w:sz w:val="24"/>
          <w:szCs w:val="24"/>
        </w:rPr>
        <w:t xml:space="preserve">Cúspóirí Straitéiseacha agus Tosaíochtaí Maoinithe Fhoras na Gaeilge </w:t>
      </w:r>
    </w:p>
    <w:p w:rsidR="00BE7339" w:rsidRPr="00982807" w:rsidRDefault="00BE7339" w:rsidP="00AE399D">
      <w:pPr>
        <w:tabs>
          <w:tab w:val="left" w:pos="8789"/>
          <w:tab w:val="left" w:pos="9026"/>
        </w:tabs>
        <w:spacing w:line="360" w:lineRule="auto"/>
        <w:ind w:right="95"/>
        <w:rPr>
          <w:rFonts w:ascii="Arial" w:hAnsi="Arial" w:cs="Arial"/>
          <w:b/>
          <w:i/>
          <w:lang w:val="en-US"/>
        </w:rPr>
      </w:pPr>
    </w:p>
    <w:p w:rsidR="00BE7339" w:rsidRPr="00982807" w:rsidRDefault="00BE7339" w:rsidP="00AE399D">
      <w:pPr>
        <w:tabs>
          <w:tab w:val="left" w:pos="8789"/>
          <w:tab w:val="left" w:pos="9026"/>
        </w:tabs>
        <w:spacing w:line="360" w:lineRule="auto"/>
        <w:ind w:right="95"/>
        <w:rPr>
          <w:rFonts w:ascii="Arial" w:hAnsi="Arial" w:cs="Arial"/>
          <w:sz w:val="20"/>
          <w:lang w:val="en-IE"/>
        </w:rPr>
      </w:pPr>
      <w:r w:rsidRPr="00982807">
        <w:rPr>
          <w:rFonts w:ascii="Arial" w:hAnsi="Arial" w:cs="Arial"/>
          <w:sz w:val="20"/>
        </w:rPr>
        <w:t xml:space="preserve">Tá critéir agus cuspóirí Scéim </w:t>
      </w:r>
      <w:r w:rsidRPr="00982807">
        <w:rPr>
          <w:rFonts w:ascii="Arial" w:hAnsi="Arial" w:cs="Arial"/>
          <w:sz w:val="20"/>
          <w:lang w:val="en-IE"/>
        </w:rPr>
        <w:t>na gCampaí</w:t>
      </w:r>
      <w:r w:rsidRPr="00982807">
        <w:rPr>
          <w:rFonts w:ascii="Arial" w:hAnsi="Arial" w:cs="Arial"/>
          <w:sz w:val="20"/>
        </w:rPr>
        <w:t xml:space="preserve"> ag teacht le </w:t>
      </w:r>
      <w:r w:rsidRPr="00982807">
        <w:rPr>
          <w:rFonts w:ascii="Arial" w:hAnsi="Arial" w:cs="Arial"/>
          <w:sz w:val="20"/>
          <w:lang w:val="en-IE"/>
        </w:rPr>
        <w:t>c</w:t>
      </w:r>
      <w:r w:rsidRPr="00982807">
        <w:rPr>
          <w:rFonts w:ascii="Arial" w:hAnsi="Arial" w:cs="Arial"/>
          <w:sz w:val="20"/>
        </w:rPr>
        <w:t xml:space="preserve">úspóirí </w:t>
      </w:r>
      <w:r w:rsidRPr="00982807">
        <w:rPr>
          <w:rFonts w:ascii="Arial" w:hAnsi="Arial" w:cs="Arial"/>
          <w:sz w:val="20"/>
          <w:lang w:val="en-IE"/>
        </w:rPr>
        <w:t>s</w:t>
      </w:r>
      <w:r w:rsidRPr="00982807">
        <w:rPr>
          <w:rFonts w:ascii="Arial" w:hAnsi="Arial" w:cs="Arial"/>
          <w:sz w:val="20"/>
        </w:rPr>
        <w:t xml:space="preserve">traitéiseacha agus </w:t>
      </w:r>
      <w:r w:rsidRPr="00982807">
        <w:rPr>
          <w:rFonts w:ascii="Arial" w:hAnsi="Arial" w:cs="Arial"/>
          <w:sz w:val="20"/>
          <w:lang w:val="en-IE"/>
        </w:rPr>
        <w:t>t</w:t>
      </w:r>
      <w:r w:rsidRPr="00982807">
        <w:rPr>
          <w:rFonts w:ascii="Arial" w:hAnsi="Arial" w:cs="Arial"/>
          <w:sz w:val="20"/>
        </w:rPr>
        <w:t xml:space="preserve">osaíochtaí </w:t>
      </w:r>
      <w:r w:rsidRPr="00982807">
        <w:rPr>
          <w:rFonts w:ascii="Arial" w:hAnsi="Arial" w:cs="Arial"/>
          <w:sz w:val="20"/>
          <w:lang w:val="en-IE"/>
        </w:rPr>
        <w:t>m</w:t>
      </w:r>
      <w:r w:rsidRPr="00982807">
        <w:rPr>
          <w:rFonts w:ascii="Arial" w:hAnsi="Arial" w:cs="Arial"/>
          <w:sz w:val="20"/>
        </w:rPr>
        <w:t>aoinithe Fhoras na Gaeilge:</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 xml:space="preserve">Stádas / </w:t>
      </w:r>
      <w:r w:rsidRPr="00982807">
        <w:rPr>
          <w:rFonts w:ascii="Arial" w:hAnsi="Arial" w:cs="Arial"/>
          <w:b/>
          <w:sz w:val="20"/>
          <w:lang w:val="en-IE"/>
        </w:rPr>
        <w:t>d</w:t>
      </w:r>
      <w:r w:rsidRPr="00982807">
        <w:rPr>
          <w:rFonts w:ascii="Arial" w:hAnsi="Arial" w:cs="Arial"/>
          <w:b/>
          <w:sz w:val="20"/>
        </w:rPr>
        <w:t>earcadh dearfach</w:t>
      </w:r>
      <w:r w:rsidRPr="00982807">
        <w:rPr>
          <w:rFonts w:ascii="Arial" w:hAnsi="Arial" w:cs="Arial"/>
          <w:sz w:val="20"/>
        </w:rPr>
        <w:t xml:space="preserve"> i leith na Gaeilge a chothú agus a chur chun cinn.</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Cumas</w:t>
      </w:r>
      <w:r w:rsidRPr="00982807">
        <w:rPr>
          <w:rFonts w:ascii="Arial" w:hAnsi="Arial" w:cs="Arial"/>
          <w:sz w:val="20"/>
        </w:rPr>
        <w:t xml:space="preserve"> Gaeilge an duine aonair / an phobail a chothú agus a bhuanú.</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Úsáid na Gaeilge</w:t>
      </w:r>
      <w:r w:rsidRPr="00982807">
        <w:rPr>
          <w:rFonts w:ascii="Arial" w:hAnsi="Arial" w:cs="Arial"/>
          <w:sz w:val="20"/>
        </w:rPr>
        <w:t xml:space="preserve"> a chur chun cinn, a chothú agus a neartú.</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Pobal labhartha Gaeilge</w:t>
      </w:r>
      <w:r w:rsidRPr="00982807">
        <w:rPr>
          <w:rFonts w:ascii="Arial" w:hAnsi="Arial" w:cs="Arial"/>
          <w:sz w:val="20"/>
        </w:rPr>
        <w:t xml:space="preserve"> a chothú, a neartú agus a bhuanú.</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rPr>
      </w:pPr>
      <w:r w:rsidRPr="00982807">
        <w:rPr>
          <w:rFonts w:ascii="Arial" w:hAnsi="Arial" w:cs="Arial"/>
          <w:b/>
          <w:sz w:val="20"/>
        </w:rPr>
        <w:t>An t-aistriú teanga ó ghlúin go glúin trí mheán an teaghlaigh</w:t>
      </w:r>
      <w:r w:rsidRPr="00982807">
        <w:rPr>
          <w:rFonts w:ascii="Arial" w:hAnsi="Arial" w:cs="Arial"/>
          <w:sz w:val="20"/>
        </w:rPr>
        <w:t xml:space="preserve"> a éascú, a chothú agus a neartú.</w:t>
      </w:r>
    </w:p>
    <w:p w:rsidR="00BE7339" w:rsidRPr="00982807" w:rsidRDefault="00BE7339" w:rsidP="00AE399D">
      <w:pPr>
        <w:tabs>
          <w:tab w:val="left" w:pos="8789"/>
          <w:tab w:val="left" w:pos="9026"/>
        </w:tabs>
        <w:spacing w:line="360" w:lineRule="auto"/>
        <w:ind w:left="720" w:right="95"/>
        <w:rPr>
          <w:rFonts w:ascii="Arial" w:hAnsi="Arial" w:cs="Arial"/>
          <w:sz w:val="20"/>
        </w:rPr>
      </w:pPr>
    </w:p>
    <w:p w:rsidR="00BE7339" w:rsidRPr="00982807" w:rsidRDefault="00BE7339" w:rsidP="00190523">
      <w:pPr>
        <w:tabs>
          <w:tab w:val="left" w:pos="8789"/>
          <w:tab w:val="left" w:pos="9026"/>
        </w:tabs>
        <w:spacing w:line="360" w:lineRule="auto"/>
        <w:ind w:right="95"/>
        <w:rPr>
          <w:rFonts w:ascii="Arial" w:hAnsi="Arial" w:cs="Arial"/>
          <w:sz w:val="20"/>
          <w:lang w:val="en-IE"/>
        </w:rPr>
      </w:pPr>
      <w:r w:rsidRPr="00982807">
        <w:rPr>
          <w:rFonts w:ascii="Arial" w:hAnsi="Arial" w:cs="Arial"/>
          <w:sz w:val="20"/>
        </w:rPr>
        <w:t>Chuige sin, díríonn Foras na Gaeilge, go príomha, ar na réimsí seo a leanas:</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b/>
          <w:sz w:val="20"/>
        </w:rPr>
      </w:pPr>
      <w:r w:rsidRPr="00982807">
        <w:rPr>
          <w:rFonts w:ascii="Arial" w:hAnsi="Arial" w:cs="Arial"/>
          <w:b/>
          <w:sz w:val="20"/>
        </w:rPr>
        <w:t>Oideachas</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b/>
          <w:sz w:val="20"/>
          <w:szCs w:val="20"/>
        </w:rPr>
      </w:pPr>
      <w:r w:rsidRPr="00982807">
        <w:rPr>
          <w:rFonts w:ascii="Arial" w:hAnsi="Arial" w:cs="Arial"/>
          <w:b/>
          <w:sz w:val="20"/>
          <w:szCs w:val="20"/>
        </w:rPr>
        <w:t>Scoilphobail</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szCs w:val="20"/>
        </w:rPr>
      </w:pPr>
      <w:r w:rsidRPr="00982807">
        <w:rPr>
          <w:rFonts w:ascii="Arial" w:hAnsi="Arial" w:cs="Arial"/>
          <w:b/>
          <w:sz w:val="20"/>
          <w:szCs w:val="20"/>
        </w:rPr>
        <w:t>Imeachtaí pobail</w:t>
      </w:r>
    </w:p>
    <w:p w:rsidR="00BE7339" w:rsidRPr="00982807" w:rsidRDefault="00BE7339" w:rsidP="00AE399D">
      <w:pPr>
        <w:numPr>
          <w:ilvl w:val="1"/>
          <w:numId w:val="23"/>
        </w:numPr>
        <w:tabs>
          <w:tab w:val="left" w:pos="8789"/>
          <w:tab w:val="left" w:pos="9026"/>
        </w:tabs>
        <w:spacing w:after="0" w:line="360" w:lineRule="auto"/>
        <w:ind w:right="95"/>
        <w:rPr>
          <w:rFonts w:ascii="Arial" w:hAnsi="Arial" w:cs="Arial"/>
          <w:sz w:val="20"/>
          <w:szCs w:val="20"/>
        </w:rPr>
      </w:pPr>
      <w:r w:rsidRPr="00982807">
        <w:rPr>
          <w:rFonts w:ascii="Arial" w:hAnsi="Arial" w:cs="Arial"/>
          <w:b/>
          <w:sz w:val="20"/>
          <w:szCs w:val="20"/>
        </w:rPr>
        <w:t>Obair óige</w:t>
      </w:r>
    </w:p>
    <w:p w:rsidR="00B439DD" w:rsidRPr="00982807" w:rsidRDefault="002979D4" w:rsidP="00AE399D">
      <w:pPr>
        <w:numPr>
          <w:ilvl w:val="1"/>
          <w:numId w:val="23"/>
        </w:numPr>
        <w:tabs>
          <w:tab w:val="left" w:pos="8789"/>
          <w:tab w:val="left" w:pos="9026"/>
        </w:tabs>
        <w:spacing w:after="0" w:line="360" w:lineRule="auto"/>
        <w:ind w:right="95"/>
        <w:rPr>
          <w:rFonts w:ascii="Arial" w:hAnsi="Arial" w:cs="Arial"/>
          <w:sz w:val="20"/>
          <w:szCs w:val="20"/>
        </w:rPr>
      </w:pPr>
      <w:r w:rsidRPr="00982807">
        <w:rPr>
          <w:rFonts w:ascii="Arial" w:hAnsi="Arial" w:cs="Arial"/>
          <w:b/>
          <w:sz w:val="20"/>
          <w:szCs w:val="20"/>
        </w:rPr>
        <w:t>Pleanáil teanga ar leibhéal</w:t>
      </w:r>
      <w:r w:rsidR="00B439DD" w:rsidRPr="00982807">
        <w:rPr>
          <w:rFonts w:ascii="Arial" w:hAnsi="Arial" w:cs="Arial"/>
          <w:b/>
          <w:sz w:val="20"/>
          <w:szCs w:val="20"/>
        </w:rPr>
        <w:t xml:space="preserve"> logánta</w:t>
      </w:r>
    </w:p>
    <w:p w:rsidR="00BE7339" w:rsidRPr="00982807" w:rsidRDefault="00BE7339" w:rsidP="00AE399D">
      <w:pPr>
        <w:tabs>
          <w:tab w:val="left" w:pos="9026"/>
        </w:tabs>
        <w:spacing w:after="0" w:line="240" w:lineRule="auto"/>
        <w:ind w:right="95"/>
        <w:rPr>
          <w:rFonts w:ascii="Arial" w:hAnsi="Arial" w:cs="Arial"/>
        </w:rPr>
      </w:pPr>
      <w:r w:rsidRPr="00982807">
        <w:rPr>
          <w:rFonts w:ascii="Arial" w:hAnsi="Arial" w:cs="Arial"/>
        </w:rPr>
        <w:br w:type="page"/>
      </w:r>
    </w:p>
    <w:p w:rsidR="00BE7339" w:rsidRPr="00982807" w:rsidRDefault="00BE7339" w:rsidP="00AE399D">
      <w:pPr>
        <w:tabs>
          <w:tab w:val="left" w:pos="9026"/>
        </w:tabs>
        <w:ind w:right="95"/>
        <w:rPr>
          <w:rFonts w:ascii="Arial" w:hAnsi="Arial" w:cs="Arial"/>
          <w:b/>
          <w:bCs/>
          <w:sz w:val="28"/>
          <w:szCs w:val="28"/>
          <w:lang w:val="en-GB"/>
        </w:rPr>
      </w:pPr>
      <w:r w:rsidRPr="00982807">
        <w:rPr>
          <w:rFonts w:ascii="Arial" w:hAnsi="Arial" w:cs="Arial"/>
          <w:b/>
          <w:bCs/>
          <w:sz w:val="28"/>
          <w:szCs w:val="28"/>
          <w:lang w:val="en-GB"/>
        </w:rPr>
        <w:t>Aguisín 2</w:t>
      </w:r>
    </w:p>
    <w:p w:rsidR="00BE7339" w:rsidRPr="00982807" w:rsidRDefault="00BE7339" w:rsidP="00AE399D">
      <w:pPr>
        <w:tabs>
          <w:tab w:val="left" w:pos="9026"/>
        </w:tabs>
        <w:spacing w:after="0" w:line="240" w:lineRule="auto"/>
        <w:ind w:right="95"/>
        <w:jc w:val="both"/>
        <w:rPr>
          <w:rFonts w:ascii="Arial" w:hAnsi="Arial" w:cs="Arial"/>
          <w:b/>
          <w:sz w:val="28"/>
          <w:szCs w:val="28"/>
          <w:lang w:val="fr-FR"/>
        </w:rPr>
      </w:pPr>
      <w:r w:rsidRPr="00982807">
        <w:rPr>
          <w:rFonts w:ascii="Arial" w:hAnsi="Arial" w:cs="Arial"/>
          <w:b/>
          <w:sz w:val="28"/>
          <w:szCs w:val="28"/>
          <w:lang w:val="fr-FR"/>
        </w:rPr>
        <w:t>Treoir maidir leis an fhoirm iarratais a chomhlánú</w:t>
      </w:r>
    </w:p>
    <w:p w:rsidR="00BE7339" w:rsidRPr="00982807" w:rsidRDefault="00BE7339" w:rsidP="00AE399D">
      <w:pPr>
        <w:tabs>
          <w:tab w:val="left" w:pos="9026"/>
        </w:tabs>
        <w:spacing w:after="0" w:line="240" w:lineRule="auto"/>
        <w:ind w:right="95"/>
        <w:jc w:val="both"/>
        <w:rPr>
          <w:rFonts w:ascii="Arial" w:hAnsi="Arial" w:cs="Arial"/>
          <w:b/>
          <w:sz w:val="20"/>
          <w:szCs w:val="20"/>
          <w:lang w:val="fr-FR"/>
        </w:rPr>
      </w:pPr>
    </w:p>
    <w:p w:rsidR="00BE7339" w:rsidRPr="00982807" w:rsidRDefault="00BE7339" w:rsidP="00982807">
      <w:pPr>
        <w:tabs>
          <w:tab w:val="left" w:pos="9026"/>
        </w:tabs>
        <w:spacing w:after="0" w:line="240" w:lineRule="auto"/>
        <w:ind w:right="95"/>
        <w:rPr>
          <w:rFonts w:ascii="Arial" w:hAnsi="Arial" w:cs="Arial"/>
          <w:sz w:val="20"/>
          <w:szCs w:val="20"/>
          <w:lang w:val="fr-FR"/>
        </w:rPr>
      </w:pPr>
      <w:r w:rsidRPr="00982807">
        <w:rPr>
          <w:rFonts w:ascii="Arial" w:hAnsi="Arial" w:cs="Arial"/>
          <w:b/>
          <w:sz w:val="20"/>
          <w:szCs w:val="20"/>
          <w:lang w:val="fr-FR"/>
        </w:rPr>
        <w:t xml:space="preserve">Critéir cháilitheacha </w:t>
      </w:r>
      <w:r w:rsidRPr="00982807">
        <w:rPr>
          <w:rFonts w:ascii="Arial" w:hAnsi="Arial" w:cs="Arial"/>
          <w:sz w:val="20"/>
          <w:szCs w:val="20"/>
          <w:lang w:val="fr-FR"/>
        </w:rPr>
        <w:t xml:space="preserve">– Sula </w:t>
      </w:r>
      <w:r w:rsidR="00E76295" w:rsidRPr="00982807">
        <w:rPr>
          <w:rFonts w:ascii="Arial" w:hAnsi="Arial" w:cs="Arial"/>
          <w:sz w:val="20"/>
          <w:szCs w:val="20"/>
          <w:lang w:val="fr-FR"/>
        </w:rPr>
        <w:t xml:space="preserve">dtabharfaidh tú </w:t>
      </w:r>
      <w:r w:rsidRPr="00982807">
        <w:rPr>
          <w:rFonts w:ascii="Arial" w:hAnsi="Arial" w:cs="Arial"/>
          <w:sz w:val="20"/>
          <w:szCs w:val="20"/>
          <w:lang w:val="fr-FR"/>
        </w:rPr>
        <w:t>faoin bhfoirm iarratais a chomhlánú léigh na treoirlínte agus deimhnigh go gcomhlíonann d’eagraíocht critéir cháilitheacha na scéime atá faoi mhír 3 de na treoirlínte.</w:t>
      </w:r>
    </w:p>
    <w:p w:rsidR="00BE7339" w:rsidRPr="00982807" w:rsidRDefault="00BE7339" w:rsidP="00982807">
      <w:pPr>
        <w:tabs>
          <w:tab w:val="left" w:pos="9026"/>
        </w:tabs>
        <w:spacing w:after="0" w:line="240" w:lineRule="auto"/>
        <w:ind w:right="95"/>
        <w:rPr>
          <w:rFonts w:ascii="Arial" w:hAnsi="Arial" w:cs="Arial"/>
          <w:sz w:val="24"/>
          <w:szCs w:val="24"/>
          <w:lang w:val="fr-FR"/>
        </w:rPr>
      </w:pPr>
    </w:p>
    <w:p w:rsidR="00BE7339" w:rsidRPr="00982807" w:rsidRDefault="00BE7339" w:rsidP="00982807">
      <w:pPr>
        <w:tabs>
          <w:tab w:val="left" w:pos="9026"/>
        </w:tabs>
        <w:spacing w:after="0" w:line="240" w:lineRule="auto"/>
        <w:ind w:right="95"/>
        <w:rPr>
          <w:rFonts w:ascii="Arial" w:hAnsi="Arial" w:cs="Arial"/>
          <w:b/>
          <w:sz w:val="20"/>
          <w:szCs w:val="20"/>
          <w:lang w:val="fr-FR"/>
        </w:rPr>
      </w:pPr>
      <w:r w:rsidRPr="00982807">
        <w:rPr>
          <w:rFonts w:ascii="Arial" w:hAnsi="Arial" w:cs="Arial"/>
          <w:b/>
          <w:sz w:val="20"/>
          <w:szCs w:val="20"/>
          <w:lang w:val="fr-FR"/>
        </w:rPr>
        <w:t>Ceist</w:t>
      </w:r>
    </w:p>
    <w:p w:rsidR="00BE7339" w:rsidRPr="00982807" w:rsidRDefault="00BE7339" w:rsidP="00982807">
      <w:pPr>
        <w:numPr>
          <w:ilvl w:val="0"/>
          <w:numId w:val="10"/>
        </w:numPr>
        <w:tabs>
          <w:tab w:val="clear" w:pos="720"/>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Ainm na h</w:t>
      </w:r>
      <w:r w:rsidR="00E76295" w:rsidRPr="00982807">
        <w:rPr>
          <w:rFonts w:ascii="Arial" w:hAnsi="Arial" w:cs="Arial"/>
          <w:b/>
          <w:sz w:val="20"/>
          <w:szCs w:val="20"/>
          <w:lang w:val="fr-FR"/>
        </w:rPr>
        <w:t>e</w:t>
      </w:r>
      <w:r w:rsidRPr="00982807">
        <w:rPr>
          <w:rFonts w:ascii="Arial" w:hAnsi="Arial" w:cs="Arial"/>
          <w:b/>
          <w:sz w:val="20"/>
          <w:szCs w:val="20"/>
          <w:lang w:val="fr-FR"/>
        </w:rPr>
        <w:t>agraíochta</w:t>
      </w:r>
      <w:r w:rsidRPr="00982807">
        <w:rPr>
          <w:rFonts w:ascii="Arial" w:hAnsi="Arial" w:cs="Arial"/>
          <w:sz w:val="20"/>
          <w:szCs w:val="20"/>
          <w:lang w:val="fr-FR"/>
        </w:rPr>
        <w:t xml:space="preserve"> – </w:t>
      </w:r>
      <w:r w:rsidR="00E76295" w:rsidRPr="00982807">
        <w:rPr>
          <w:rFonts w:ascii="Arial" w:hAnsi="Arial" w:cs="Arial"/>
          <w:sz w:val="20"/>
          <w:szCs w:val="20"/>
          <w:lang w:val="fr-FR"/>
        </w:rPr>
        <w:t>a</w:t>
      </w:r>
      <w:r w:rsidRPr="00982807">
        <w:rPr>
          <w:rFonts w:ascii="Arial" w:hAnsi="Arial" w:cs="Arial"/>
          <w:sz w:val="20"/>
          <w:szCs w:val="20"/>
          <w:lang w:val="fr-FR"/>
        </w:rPr>
        <w:t xml:space="preserve">inm na heagraíochta atá </w:t>
      </w:r>
      <w:r w:rsidR="00835621" w:rsidRPr="00982807">
        <w:rPr>
          <w:rFonts w:ascii="Arial" w:hAnsi="Arial" w:cs="Arial"/>
          <w:sz w:val="20"/>
          <w:szCs w:val="20"/>
          <w:lang w:val="fr-FR"/>
        </w:rPr>
        <w:t xml:space="preserve">ag </w:t>
      </w:r>
      <w:r w:rsidRPr="00982807">
        <w:rPr>
          <w:rFonts w:ascii="Arial" w:hAnsi="Arial" w:cs="Arial"/>
          <w:sz w:val="20"/>
          <w:szCs w:val="20"/>
          <w:lang w:val="fr-FR"/>
        </w:rPr>
        <w:t xml:space="preserve">cur isteach ar dheontas. </w:t>
      </w:r>
      <w:r w:rsidR="00835621" w:rsidRPr="00982807">
        <w:rPr>
          <w:rFonts w:ascii="Arial" w:hAnsi="Arial" w:cs="Arial"/>
          <w:sz w:val="20"/>
          <w:szCs w:val="20"/>
          <w:lang w:val="fr-FR"/>
        </w:rPr>
        <w:t>Tabhair faoi deara gurb é seo an t-ainm a bhe</w:t>
      </w:r>
      <w:r w:rsidR="00E76295" w:rsidRPr="00982807">
        <w:rPr>
          <w:rFonts w:ascii="Arial" w:hAnsi="Arial" w:cs="Arial"/>
          <w:sz w:val="20"/>
          <w:szCs w:val="20"/>
          <w:lang w:val="fr-FR"/>
        </w:rPr>
        <w:t>i</w:t>
      </w:r>
      <w:r w:rsidR="00835621" w:rsidRPr="00982807">
        <w:rPr>
          <w:rFonts w:ascii="Arial" w:hAnsi="Arial" w:cs="Arial"/>
          <w:sz w:val="20"/>
          <w:szCs w:val="20"/>
          <w:lang w:val="fr-FR"/>
        </w:rPr>
        <w:t>dh scr</w:t>
      </w:r>
      <w:r w:rsidR="001971C1" w:rsidRPr="00982807">
        <w:rPr>
          <w:rFonts w:ascii="Arial" w:hAnsi="Arial" w:cs="Arial"/>
          <w:sz w:val="20"/>
          <w:szCs w:val="20"/>
          <w:lang w:val="fr-FR"/>
        </w:rPr>
        <w:t>í</w:t>
      </w:r>
      <w:r w:rsidR="00835621" w:rsidRPr="00982807">
        <w:rPr>
          <w:rFonts w:ascii="Arial" w:hAnsi="Arial" w:cs="Arial"/>
          <w:sz w:val="20"/>
          <w:szCs w:val="20"/>
          <w:lang w:val="fr-FR"/>
        </w:rPr>
        <w:t>ofa ar sheiceanna ó Fhoras na Gaeilge.</w:t>
      </w:r>
      <w:r w:rsidRPr="00982807">
        <w:rPr>
          <w:rFonts w:ascii="Arial" w:hAnsi="Arial" w:cs="Arial"/>
          <w:sz w:val="20"/>
          <w:szCs w:val="20"/>
          <w:lang w:val="fr-FR"/>
        </w:rPr>
        <w:t xml:space="preserve">Is gá </w:t>
      </w:r>
      <w:r w:rsidR="00E76295" w:rsidRPr="00982807">
        <w:rPr>
          <w:rFonts w:ascii="Arial" w:hAnsi="Arial" w:cs="Arial"/>
          <w:sz w:val="20"/>
          <w:szCs w:val="20"/>
          <w:lang w:val="fr-FR"/>
        </w:rPr>
        <w:t>c</w:t>
      </w:r>
      <w:r w:rsidRPr="00982807">
        <w:rPr>
          <w:rFonts w:ascii="Arial" w:hAnsi="Arial" w:cs="Arial"/>
          <w:sz w:val="20"/>
          <w:szCs w:val="20"/>
          <w:lang w:val="fr-FR"/>
        </w:rPr>
        <w:t xml:space="preserve">untas </w:t>
      </w:r>
      <w:r w:rsidR="00E76295" w:rsidRPr="00982807">
        <w:rPr>
          <w:rFonts w:ascii="Arial" w:hAnsi="Arial" w:cs="Arial"/>
          <w:sz w:val="20"/>
          <w:szCs w:val="20"/>
          <w:lang w:val="fr-FR"/>
        </w:rPr>
        <w:t>b</w:t>
      </w:r>
      <w:r w:rsidRPr="00982807">
        <w:rPr>
          <w:rFonts w:ascii="Arial" w:hAnsi="Arial" w:cs="Arial"/>
          <w:sz w:val="20"/>
          <w:szCs w:val="20"/>
          <w:lang w:val="fr-FR"/>
        </w:rPr>
        <w:t xml:space="preserve">ainc </w:t>
      </w:r>
      <w:r w:rsidR="00E76295" w:rsidRPr="00982807">
        <w:rPr>
          <w:rFonts w:ascii="Arial" w:hAnsi="Arial" w:cs="Arial"/>
          <w:sz w:val="20"/>
          <w:szCs w:val="20"/>
          <w:lang w:val="fr-FR"/>
        </w:rPr>
        <w:t xml:space="preserve">a bheith </w:t>
      </w:r>
      <w:r w:rsidRPr="00982807">
        <w:rPr>
          <w:rFonts w:ascii="Arial" w:hAnsi="Arial" w:cs="Arial"/>
          <w:sz w:val="20"/>
          <w:szCs w:val="20"/>
          <w:lang w:val="fr-FR"/>
        </w:rPr>
        <w:t xml:space="preserve">in ainm na heagraíochta. </w:t>
      </w:r>
      <w:r w:rsidRPr="00982807">
        <w:rPr>
          <w:rFonts w:ascii="Arial" w:hAnsi="Arial" w:cs="Arial"/>
          <w:i/>
          <w:sz w:val="20"/>
          <w:szCs w:val="20"/>
          <w:lang w:val="fr-FR"/>
        </w:rPr>
        <w:t>Féach critéar cáilitheach 15 faoi mhír 3.</w:t>
      </w:r>
    </w:p>
    <w:p w:rsidR="00841322" w:rsidRDefault="00BE7339" w:rsidP="00841322">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Ainm an </w:t>
      </w:r>
      <w:r w:rsidR="00E76295"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E76295" w:rsidRPr="00982807">
        <w:rPr>
          <w:rFonts w:ascii="Arial" w:hAnsi="Arial" w:cs="Arial"/>
          <w:sz w:val="20"/>
          <w:szCs w:val="20"/>
          <w:lang w:val="fr-FR"/>
        </w:rPr>
        <w:t>a</w:t>
      </w:r>
      <w:r w:rsidRPr="00982807">
        <w:rPr>
          <w:rFonts w:ascii="Arial" w:hAnsi="Arial" w:cs="Arial"/>
          <w:sz w:val="20"/>
          <w:szCs w:val="20"/>
          <w:lang w:val="fr-FR"/>
        </w:rPr>
        <w:t>inm ar leith atá á thabhairt ar an champa</w:t>
      </w:r>
    </w:p>
    <w:p w:rsidR="00BE7339" w:rsidRDefault="00841322" w:rsidP="00841322">
      <w:pPr>
        <w:numPr>
          <w:ilvl w:val="0"/>
          <w:numId w:val="10"/>
        </w:numPr>
        <w:tabs>
          <w:tab w:val="num" w:pos="360"/>
          <w:tab w:val="left" w:pos="9026"/>
        </w:tabs>
        <w:spacing w:after="0" w:line="240" w:lineRule="auto"/>
        <w:ind w:left="360" w:right="95"/>
        <w:rPr>
          <w:rFonts w:ascii="Arial" w:hAnsi="Arial" w:cs="Arial"/>
          <w:sz w:val="20"/>
          <w:szCs w:val="20"/>
          <w:lang w:val="fr-FR"/>
        </w:rPr>
      </w:pPr>
      <w:r w:rsidRPr="00841322">
        <w:rPr>
          <w:rFonts w:ascii="Arial" w:hAnsi="Arial" w:cs="Arial"/>
          <w:b/>
          <w:sz w:val="20"/>
          <w:szCs w:val="20"/>
          <w:lang w:val="fr-FR"/>
        </w:rPr>
        <w:t xml:space="preserve">Ainm an Phríomhtheagmhálaí  </w:t>
      </w:r>
      <w:r>
        <w:rPr>
          <w:rFonts w:ascii="Arial" w:hAnsi="Arial" w:cs="Arial"/>
          <w:b/>
          <w:sz w:val="20"/>
          <w:szCs w:val="20"/>
          <w:lang w:val="fr-FR"/>
        </w:rPr>
        <w:t xml:space="preserve">- </w:t>
      </w:r>
      <w:r w:rsidRPr="00841322">
        <w:rPr>
          <w:rFonts w:ascii="Arial" w:hAnsi="Arial" w:cs="Arial"/>
          <w:sz w:val="20"/>
          <w:szCs w:val="20"/>
          <w:lang w:val="fr-FR"/>
        </w:rPr>
        <w:t>ainm an duine a bheidh ag plé leis an iarratas. Cuirfimid aon chomhfhreagras chuig an duine seo. Ainm an dara teagmhálaí – ainm dara duine a bheidh ag plé leis an iarratas</w:t>
      </w:r>
      <w:r w:rsidR="00BE7339" w:rsidRPr="00841322">
        <w:rPr>
          <w:rFonts w:ascii="Arial" w:hAnsi="Arial" w:cs="Arial"/>
          <w:sz w:val="20"/>
          <w:szCs w:val="20"/>
          <w:lang w:val="fr-FR"/>
        </w:rPr>
        <w:t>.</w:t>
      </w:r>
    </w:p>
    <w:p w:rsidR="00BA60A4" w:rsidRPr="00BA60A4" w:rsidRDefault="00841322" w:rsidP="00BA60A4">
      <w:pPr>
        <w:numPr>
          <w:ilvl w:val="0"/>
          <w:numId w:val="10"/>
        </w:numPr>
        <w:tabs>
          <w:tab w:val="num" w:pos="360"/>
          <w:tab w:val="left" w:pos="9026"/>
        </w:tabs>
        <w:spacing w:after="0" w:line="240" w:lineRule="auto"/>
        <w:ind w:left="360" w:right="95"/>
        <w:rPr>
          <w:rFonts w:ascii="Arial" w:hAnsi="Arial" w:cs="Arial"/>
          <w:b/>
          <w:sz w:val="20"/>
          <w:szCs w:val="20"/>
          <w:lang w:val="fr-FR"/>
        </w:rPr>
      </w:pPr>
      <w:r w:rsidRPr="00BA60A4">
        <w:rPr>
          <w:rFonts w:ascii="Arial" w:hAnsi="Arial" w:cs="Arial"/>
          <w:b/>
          <w:sz w:val="20"/>
          <w:szCs w:val="20"/>
          <w:lang w:val="fr-FR"/>
        </w:rPr>
        <w:t>Seoladh agus cód poist / Éirchód an phríomhtheagmhálaí</w:t>
      </w:r>
      <w:r w:rsidR="00BA60A4" w:rsidRPr="00BA60A4">
        <w:rPr>
          <w:rFonts w:ascii="Arial" w:hAnsi="Arial" w:cs="Arial"/>
          <w:b/>
          <w:sz w:val="20"/>
          <w:szCs w:val="20"/>
          <w:lang w:val="fr-FR"/>
        </w:rPr>
        <w:t xml:space="preserve"> - </w:t>
      </w:r>
      <w:r w:rsidRPr="00BA60A4">
        <w:rPr>
          <w:rFonts w:ascii="Arial" w:hAnsi="Arial" w:cs="Arial"/>
          <w:sz w:val="20"/>
          <w:szCs w:val="20"/>
          <w:lang w:val="fr-FR"/>
        </w:rPr>
        <w:t>seoladh iomlán don teagmhálaí. Cuirfimid aon  chom</w:t>
      </w:r>
      <w:r w:rsidR="00BA60A4">
        <w:rPr>
          <w:rFonts w:ascii="Arial" w:hAnsi="Arial" w:cs="Arial"/>
          <w:sz w:val="20"/>
          <w:szCs w:val="20"/>
          <w:lang w:val="fr-FR"/>
        </w:rPr>
        <w:t>hfhreagras chuig an seoladh seo</w:t>
      </w:r>
    </w:p>
    <w:p w:rsidR="00BA60A4" w:rsidRPr="00EE72D9" w:rsidRDefault="00BA60A4" w:rsidP="00FD6E28">
      <w:pPr>
        <w:pStyle w:val="ListParagraph"/>
        <w:numPr>
          <w:ilvl w:val="0"/>
          <w:numId w:val="10"/>
        </w:numPr>
        <w:tabs>
          <w:tab w:val="num" w:pos="360"/>
          <w:tab w:val="left" w:pos="9026"/>
        </w:tabs>
        <w:spacing w:after="0" w:line="240" w:lineRule="auto"/>
        <w:ind w:left="360" w:right="95"/>
        <w:rPr>
          <w:rFonts w:ascii="Arial" w:hAnsi="Arial" w:cs="Arial"/>
          <w:b/>
          <w:sz w:val="20"/>
          <w:szCs w:val="20"/>
          <w:lang w:val="fr-FR"/>
        </w:rPr>
      </w:pPr>
      <w:r w:rsidRPr="00EE72D9">
        <w:rPr>
          <w:rFonts w:ascii="Arial" w:hAnsi="Arial" w:cs="Arial"/>
          <w:b/>
          <w:sz w:val="20"/>
          <w:szCs w:val="20"/>
          <w:lang w:val="fr-FR"/>
        </w:rPr>
        <w:t xml:space="preserve">Ríomhphost an phríomhtheagmhálaí -  </w:t>
      </w:r>
      <w:r w:rsidRPr="00EE72D9">
        <w:rPr>
          <w:rFonts w:ascii="Arial" w:hAnsi="Arial" w:cs="Arial"/>
          <w:sz w:val="20"/>
          <w:szCs w:val="20"/>
          <w:lang w:val="fr-FR"/>
        </w:rPr>
        <w:t xml:space="preserve">seoladh ríomhphoist le gur féidir eolas a scaipeadh ar eagraíochtaí rathúla.  </w:t>
      </w:r>
      <w:r w:rsidRPr="00EE72D9">
        <w:rPr>
          <w:rFonts w:ascii="Arial" w:hAnsi="Arial" w:cs="Arial"/>
          <w:b/>
          <w:sz w:val="20"/>
          <w:szCs w:val="20"/>
          <w:lang w:val="fr-FR"/>
        </w:rPr>
        <w:t xml:space="preserve">Ríomhphost an dara teagmhálaí </w:t>
      </w:r>
      <w:r w:rsidR="00EE72D9" w:rsidRPr="00EE72D9">
        <w:rPr>
          <w:rFonts w:ascii="Arial" w:hAnsi="Arial" w:cs="Arial"/>
          <w:b/>
          <w:sz w:val="20"/>
          <w:szCs w:val="20"/>
          <w:lang w:val="fr-FR"/>
        </w:rPr>
        <w:t>Seoladh ríomhphost don dara teagmhálaí a bheidh ag plé leis an iarratas.</w:t>
      </w:r>
    </w:p>
    <w:p w:rsidR="00BE7339" w:rsidRPr="00BA60A4" w:rsidRDefault="00BA60A4" w:rsidP="00BA60A4">
      <w:pPr>
        <w:numPr>
          <w:ilvl w:val="0"/>
          <w:numId w:val="10"/>
        </w:numPr>
        <w:tabs>
          <w:tab w:val="num" w:pos="360"/>
          <w:tab w:val="left" w:pos="9026"/>
        </w:tabs>
        <w:spacing w:after="0" w:line="240" w:lineRule="auto"/>
        <w:ind w:left="360" w:right="95"/>
        <w:rPr>
          <w:rFonts w:ascii="Arial" w:hAnsi="Arial" w:cs="Arial"/>
          <w:sz w:val="20"/>
          <w:szCs w:val="20"/>
          <w:lang w:val="fr-FR"/>
        </w:rPr>
      </w:pPr>
      <w:r w:rsidRPr="00BA60A4">
        <w:rPr>
          <w:rFonts w:ascii="Arial" w:hAnsi="Arial" w:cs="Arial"/>
          <w:b/>
          <w:sz w:val="20"/>
          <w:szCs w:val="20"/>
          <w:lang w:val="fr-FR"/>
        </w:rPr>
        <w:t>Uimhir fóin an phríomhtheagmhálaí</w:t>
      </w:r>
      <w:r>
        <w:rPr>
          <w:rFonts w:ascii="Arial" w:hAnsi="Arial" w:cs="Arial"/>
          <w:b/>
          <w:sz w:val="20"/>
          <w:szCs w:val="20"/>
          <w:lang w:val="fr-FR"/>
        </w:rPr>
        <w:t xml:space="preserve"> -</w:t>
      </w:r>
      <w:r w:rsidRPr="00BA60A4">
        <w:rPr>
          <w:rFonts w:ascii="Arial" w:hAnsi="Arial" w:cs="Arial"/>
          <w:b/>
          <w:sz w:val="20"/>
          <w:szCs w:val="20"/>
          <w:lang w:val="fr-FR"/>
        </w:rPr>
        <w:t xml:space="preserve"> </w:t>
      </w:r>
      <w:r w:rsidRPr="00BA60A4">
        <w:rPr>
          <w:rFonts w:ascii="Arial" w:hAnsi="Arial" w:cs="Arial"/>
          <w:sz w:val="20"/>
          <w:szCs w:val="20"/>
          <w:lang w:val="fr-FR"/>
        </w:rPr>
        <w:t>uimhir theagmhála le gur féidir teagmháil a dhéanamh leis an teagmhálaí más gá.</w:t>
      </w:r>
      <w:r w:rsidRPr="00BA60A4">
        <w:rPr>
          <w:rFonts w:ascii="Arial" w:hAnsi="Arial" w:cs="Arial"/>
          <w:b/>
          <w:sz w:val="20"/>
          <w:szCs w:val="20"/>
          <w:lang w:val="fr-FR"/>
        </w:rPr>
        <w:t xml:space="preserve">  Uimhir fóin an dara teagmhálaí</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Toghcheantar Dála/Tionóil</w:t>
      </w:r>
      <w:r w:rsidRPr="00982807">
        <w:rPr>
          <w:rFonts w:ascii="Arial" w:hAnsi="Arial" w:cs="Arial"/>
          <w:sz w:val="20"/>
          <w:szCs w:val="20"/>
          <w:lang w:val="fr-FR"/>
        </w:rPr>
        <w:t xml:space="preserve"> – </w:t>
      </w:r>
      <w:r w:rsidR="00B43AD0" w:rsidRPr="00982807">
        <w:rPr>
          <w:rFonts w:ascii="Arial" w:hAnsi="Arial" w:cs="Arial"/>
          <w:sz w:val="20"/>
          <w:szCs w:val="20"/>
          <w:lang w:val="fr-FR"/>
        </w:rPr>
        <w:t>t</w:t>
      </w:r>
      <w:r w:rsidRPr="00982807">
        <w:rPr>
          <w:rFonts w:ascii="Arial" w:hAnsi="Arial" w:cs="Arial"/>
          <w:sz w:val="20"/>
          <w:szCs w:val="20"/>
          <w:lang w:val="fr-FR"/>
        </w:rPr>
        <w:t xml:space="preserve">oghcheantar ina bhfuil an </w:t>
      </w:r>
      <w:r w:rsidR="00AD048F" w:rsidRPr="00982807">
        <w:rPr>
          <w:rFonts w:ascii="Arial" w:hAnsi="Arial" w:cs="Arial"/>
          <w:sz w:val="20"/>
          <w:szCs w:val="20"/>
        </w:rPr>
        <w:t>campa ar siúl</w:t>
      </w:r>
      <w:r w:rsidRPr="00982807">
        <w:rPr>
          <w:rFonts w:ascii="Arial" w:hAnsi="Arial" w:cs="Arial"/>
          <w:sz w:val="20"/>
          <w:szCs w:val="20"/>
          <w:lang w:val="fr-FR"/>
        </w:rPr>
        <w:t xml:space="preserve"> (luaite ag </w:t>
      </w:r>
      <w:r w:rsidR="00B43AD0" w:rsidRPr="00982807">
        <w:rPr>
          <w:rFonts w:ascii="Arial" w:hAnsi="Arial" w:cs="Arial"/>
          <w:sz w:val="20"/>
          <w:szCs w:val="20"/>
          <w:lang w:val="fr-FR"/>
        </w:rPr>
        <w:t>c</w:t>
      </w:r>
      <w:r w:rsidRPr="00982807">
        <w:rPr>
          <w:rFonts w:ascii="Arial" w:hAnsi="Arial" w:cs="Arial"/>
          <w:sz w:val="20"/>
          <w:szCs w:val="20"/>
          <w:lang w:val="fr-FR"/>
        </w:rPr>
        <w:t xml:space="preserve">eist </w:t>
      </w:r>
      <w:r w:rsidR="00AD048F" w:rsidRPr="00982807">
        <w:rPr>
          <w:rFonts w:ascii="Arial" w:hAnsi="Arial" w:cs="Arial"/>
          <w:sz w:val="20"/>
          <w:szCs w:val="20"/>
        </w:rPr>
        <w:t>2</w:t>
      </w:r>
      <w:r w:rsidRPr="00982807">
        <w:rPr>
          <w:rFonts w:ascii="Arial" w:hAnsi="Arial" w:cs="Arial"/>
          <w:sz w:val="20"/>
          <w:szCs w:val="20"/>
          <w:lang w:val="fr-FR"/>
        </w:rPr>
        <w:t xml:space="preserve"> san fhoirm iarratais). D’fhéadfadh go mbeadh an </w:t>
      </w:r>
      <w:r w:rsidR="00AD048F" w:rsidRPr="00982807">
        <w:rPr>
          <w:rFonts w:ascii="Arial" w:hAnsi="Arial" w:cs="Arial"/>
          <w:sz w:val="20"/>
          <w:szCs w:val="20"/>
        </w:rPr>
        <w:t xml:space="preserve">eagraíocht </w:t>
      </w:r>
      <w:r w:rsidRPr="00982807">
        <w:rPr>
          <w:rFonts w:ascii="Arial" w:hAnsi="Arial" w:cs="Arial"/>
          <w:sz w:val="20"/>
          <w:szCs w:val="20"/>
          <w:lang w:val="fr-FR"/>
        </w:rPr>
        <w:t xml:space="preserve">féin </w:t>
      </w:r>
      <w:r w:rsidR="0041466E" w:rsidRPr="00982807">
        <w:rPr>
          <w:rFonts w:ascii="Arial" w:hAnsi="Arial" w:cs="Arial"/>
          <w:sz w:val="20"/>
          <w:szCs w:val="20"/>
          <w:lang w:val="fr-FR"/>
        </w:rPr>
        <w:t>suite</w:t>
      </w:r>
      <w:r w:rsidR="00B43AD0" w:rsidRPr="00982807">
        <w:rPr>
          <w:rFonts w:ascii="Arial" w:hAnsi="Arial" w:cs="Arial"/>
          <w:sz w:val="20"/>
          <w:szCs w:val="20"/>
          <w:lang w:val="fr-FR"/>
        </w:rPr>
        <w:t xml:space="preserve"> </w:t>
      </w:r>
      <w:r w:rsidRPr="00982807">
        <w:rPr>
          <w:rFonts w:ascii="Arial" w:hAnsi="Arial" w:cs="Arial"/>
          <w:sz w:val="20"/>
          <w:szCs w:val="20"/>
          <w:lang w:val="fr-FR"/>
        </w:rPr>
        <w:t xml:space="preserve">i gceantar eile. </w:t>
      </w:r>
      <w:r w:rsidRPr="00982807">
        <w:rPr>
          <w:rFonts w:ascii="Arial" w:hAnsi="Arial" w:cs="Arial"/>
          <w:sz w:val="20"/>
          <w:szCs w:val="20"/>
          <w:lang w:val="en-GB"/>
        </w:rPr>
        <w:t xml:space="preserve">Tabhair faoi deara go n-iarrtar an t-eolas seo ar mhaithe le cúiseanna riaracháin amháin, agus nach bhfuil aon tionchar aige ar an bpróiseas measúnaithe. </w:t>
      </w:r>
      <w:r w:rsidRPr="00982807">
        <w:rPr>
          <w:rFonts w:ascii="Arial" w:hAnsi="Arial" w:cs="Arial"/>
          <w:i/>
          <w:sz w:val="20"/>
          <w:szCs w:val="20"/>
          <w:lang w:val="en-GB"/>
        </w:rPr>
        <w:t>Féach liosta toghcheantar in Aguisín 3</w:t>
      </w:r>
      <w:r w:rsidRPr="00982807">
        <w:rPr>
          <w:rFonts w:ascii="Arial" w:hAnsi="Arial" w:cs="Arial"/>
          <w:sz w:val="20"/>
          <w:szCs w:val="20"/>
          <w:lang w:val="en-GB"/>
        </w:rPr>
        <w:t>.</w:t>
      </w:r>
    </w:p>
    <w:p w:rsidR="00BE7339" w:rsidRPr="00370B42"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Toghlimistéar </w:t>
      </w:r>
      <w:r w:rsidR="00487273" w:rsidRPr="00982807">
        <w:rPr>
          <w:rFonts w:ascii="Arial" w:hAnsi="Arial" w:cs="Arial"/>
          <w:b/>
          <w:sz w:val="20"/>
          <w:szCs w:val="20"/>
          <w:lang w:val="fr-FR"/>
        </w:rPr>
        <w:t>á</w:t>
      </w:r>
      <w:r w:rsidRPr="00982807">
        <w:rPr>
          <w:rFonts w:ascii="Arial" w:hAnsi="Arial" w:cs="Arial"/>
          <w:b/>
          <w:sz w:val="20"/>
          <w:szCs w:val="20"/>
          <w:lang w:val="fr-FR"/>
        </w:rPr>
        <w:t>itiúil</w:t>
      </w:r>
      <w:r w:rsidRPr="00982807">
        <w:rPr>
          <w:rFonts w:ascii="Arial" w:hAnsi="Arial" w:cs="Arial"/>
          <w:sz w:val="20"/>
          <w:szCs w:val="20"/>
          <w:lang w:val="fr-FR"/>
        </w:rPr>
        <w:t xml:space="preserve"> – </w:t>
      </w:r>
      <w:r w:rsidR="0041466E" w:rsidRPr="00982807">
        <w:rPr>
          <w:rFonts w:ascii="Arial" w:hAnsi="Arial" w:cs="Arial"/>
          <w:sz w:val="20"/>
          <w:szCs w:val="20"/>
          <w:lang w:val="fr-FR"/>
        </w:rPr>
        <w:t>t</w:t>
      </w:r>
      <w:r w:rsidRPr="00982807">
        <w:rPr>
          <w:rFonts w:ascii="Arial" w:hAnsi="Arial" w:cs="Arial"/>
          <w:sz w:val="20"/>
          <w:szCs w:val="20"/>
          <w:lang w:val="fr-FR"/>
        </w:rPr>
        <w:t xml:space="preserve">oghlimistéar </w:t>
      </w:r>
      <w:r w:rsidR="0041466E" w:rsidRPr="00982807">
        <w:rPr>
          <w:rFonts w:ascii="Arial" w:hAnsi="Arial" w:cs="Arial"/>
          <w:sz w:val="20"/>
          <w:szCs w:val="20"/>
          <w:lang w:val="fr-FR"/>
        </w:rPr>
        <w:t>á</w:t>
      </w:r>
      <w:r w:rsidRPr="00982807">
        <w:rPr>
          <w:rFonts w:ascii="Arial" w:hAnsi="Arial" w:cs="Arial"/>
          <w:sz w:val="20"/>
          <w:szCs w:val="20"/>
          <w:lang w:val="fr-FR"/>
        </w:rPr>
        <w:t>itiúil</w:t>
      </w:r>
      <w:r w:rsidR="0041466E" w:rsidRPr="00982807">
        <w:rPr>
          <w:rFonts w:ascii="Arial" w:hAnsi="Arial" w:cs="Arial"/>
          <w:sz w:val="20"/>
          <w:szCs w:val="20"/>
          <w:lang w:val="fr-FR"/>
        </w:rPr>
        <w:t xml:space="preserve"> c</w:t>
      </w:r>
      <w:r w:rsidRPr="00982807">
        <w:rPr>
          <w:rFonts w:ascii="Arial" w:hAnsi="Arial" w:cs="Arial"/>
          <w:sz w:val="20"/>
          <w:szCs w:val="20"/>
          <w:lang w:val="fr-FR"/>
        </w:rPr>
        <w:t xml:space="preserve">omhairle </w:t>
      </w:r>
      <w:r w:rsidR="0041466E" w:rsidRPr="00982807">
        <w:rPr>
          <w:rFonts w:ascii="Arial" w:hAnsi="Arial" w:cs="Arial"/>
          <w:sz w:val="20"/>
          <w:szCs w:val="20"/>
          <w:lang w:val="fr-FR"/>
        </w:rPr>
        <w:t>c</w:t>
      </w:r>
      <w:r w:rsidRPr="00982807">
        <w:rPr>
          <w:rFonts w:ascii="Arial" w:hAnsi="Arial" w:cs="Arial"/>
          <w:sz w:val="20"/>
          <w:szCs w:val="20"/>
          <w:lang w:val="fr-FR"/>
        </w:rPr>
        <w:t>ontae</w:t>
      </w:r>
      <w:r w:rsidR="0041466E" w:rsidRPr="00982807">
        <w:rPr>
          <w:rFonts w:ascii="Arial" w:hAnsi="Arial" w:cs="Arial"/>
          <w:sz w:val="20"/>
          <w:szCs w:val="20"/>
          <w:lang w:val="fr-FR"/>
        </w:rPr>
        <w:t xml:space="preserve"> nó c</w:t>
      </w:r>
      <w:r w:rsidRPr="00982807">
        <w:rPr>
          <w:rFonts w:ascii="Arial" w:hAnsi="Arial" w:cs="Arial"/>
          <w:sz w:val="20"/>
          <w:szCs w:val="20"/>
          <w:lang w:val="fr-FR"/>
        </w:rPr>
        <w:t>athrach ina bhfuil an</w:t>
      </w:r>
      <w:r w:rsidR="00866C2E" w:rsidRPr="00982807">
        <w:rPr>
          <w:rFonts w:ascii="Arial" w:hAnsi="Arial" w:cs="Arial"/>
          <w:sz w:val="20"/>
          <w:szCs w:val="20"/>
          <w:lang w:val="fr-FR"/>
        </w:rPr>
        <w:t xml:space="preserve"> </w:t>
      </w:r>
      <w:r w:rsidR="00AD048F" w:rsidRPr="00982807">
        <w:rPr>
          <w:rFonts w:ascii="Arial" w:hAnsi="Arial" w:cs="Arial"/>
          <w:sz w:val="20"/>
          <w:szCs w:val="20"/>
        </w:rPr>
        <w:t>campa</w:t>
      </w:r>
      <w:r w:rsidRPr="00982807">
        <w:rPr>
          <w:rFonts w:ascii="Arial" w:hAnsi="Arial" w:cs="Arial"/>
          <w:sz w:val="20"/>
          <w:szCs w:val="20"/>
          <w:lang w:val="fr-FR"/>
        </w:rPr>
        <w:t xml:space="preserve"> (luaite ag Ceist </w:t>
      </w:r>
      <w:r w:rsidR="00AD048F" w:rsidRPr="00982807">
        <w:rPr>
          <w:rFonts w:ascii="Arial" w:hAnsi="Arial" w:cs="Arial"/>
          <w:sz w:val="20"/>
          <w:szCs w:val="20"/>
        </w:rPr>
        <w:t>2</w:t>
      </w:r>
      <w:r w:rsidRPr="00982807">
        <w:rPr>
          <w:rFonts w:ascii="Arial" w:hAnsi="Arial" w:cs="Arial"/>
          <w:sz w:val="20"/>
          <w:szCs w:val="20"/>
          <w:lang w:val="fr-FR"/>
        </w:rPr>
        <w:t xml:space="preserve"> san fhoirm iarratais)</w:t>
      </w:r>
      <w:r w:rsidR="0041466E" w:rsidRPr="00982807">
        <w:rPr>
          <w:rFonts w:ascii="Arial" w:hAnsi="Arial" w:cs="Arial"/>
          <w:sz w:val="20"/>
          <w:szCs w:val="20"/>
          <w:lang w:val="fr-FR"/>
        </w:rPr>
        <w:t xml:space="preserve"> suite</w:t>
      </w:r>
      <w:r w:rsidRPr="00982807">
        <w:rPr>
          <w:rFonts w:ascii="Arial" w:hAnsi="Arial" w:cs="Arial"/>
          <w:sz w:val="20"/>
          <w:szCs w:val="20"/>
          <w:lang w:val="fr-FR"/>
        </w:rPr>
        <w:t xml:space="preserve">. D’fhéadfadh go mbeadh an </w:t>
      </w:r>
      <w:r w:rsidR="00AD048F" w:rsidRPr="00982807">
        <w:rPr>
          <w:rFonts w:ascii="Arial" w:hAnsi="Arial" w:cs="Arial"/>
          <w:sz w:val="20"/>
          <w:szCs w:val="20"/>
        </w:rPr>
        <w:t>eagraíocht</w:t>
      </w:r>
      <w:r w:rsidRPr="00982807">
        <w:rPr>
          <w:rFonts w:ascii="Arial" w:hAnsi="Arial" w:cs="Arial"/>
          <w:sz w:val="20"/>
          <w:szCs w:val="20"/>
          <w:lang w:val="fr-FR"/>
        </w:rPr>
        <w:t xml:space="preserve"> féin </w:t>
      </w:r>
      <w:r w:rsidR="008C25EF" w:rsidRPr="00982807">
        <w:rPr>
          <w:rFonts w:ascii="Arial" w:hAnsi="Arial" w:cs="Arial"/>
          <w:sz w:val="20"/>
          <w:szCs w:val="20"/>
          <w:lang w:val="fr-FR"/>
        </w:rPr>
        <w:t xml:space="preserve">suite </w:t>
      </w:r>
      <w:r w:rsidRPr="00982807">
        <w:rPr>
          <w:rFonts w:ascii="Arial" w:hAnsi="Arial" w:cs="Arial"/>
          <w:sz w:val="20"/>
          <w:szCs w:val="20"/>
          <w:lang w:val="fr-FR"/>
        </w:rPr>
        <w:t xml:space="preserve">i gceantar eile. </w:t>
      </w:r>
      <w:r w:rsidRPr="00982807">
        <w:rPr>
          <w:rFonts w:ascii="Arial" w:hAnsi="Arial" w:cs="Arial"/>
          <w:sz w:val="20"/>
          <w:szCs w:val="20"/>
          <w:lang w:val="en-GB"/>
        </w:rPr>
        <w:t>Tabhair faoi deara go n-iarrtar an t-eolas seo ar mhaithe le cúiseanna riaracháin amháin, agus nach bhfuil aon tionchar aige ar an bpróiseas measúnaithe.</w:t>
      </w:r>
    </w:p>
    <w:p w:rsidR="00370B42" w:rsidRPr="00982807" w:rsidRDefault="00370B42"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Pr>
          <w:rFonts w:ascii="Arial" w:hAnsi="Arial" w:cs="Arial"/>
          <w:b/>
          <w:sz w:val="20"/>
          <w:szCs w:val="20"/>
        </w:rPr>
        <w:t xml:space="preserve">Uimhir Chlaraithe Chánach nó uimhir charthanachta </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en-GB"/>
        </w:rPr>
        <w:t xml:space="preserve">Líon </w:t>
      </w:r>
      <w:r w:rsidR="00487273" w:rsidRPr="00982807">
        <w:rPr>
          <w:rFonts w:ascii="Arial" w:hAnsi="Arial" w:cs="Arial"/>
          <w:b/>
          <w:sz w:val="20"/>
          <w:szCs w:val="20"/>
          <w:lang w:val="en-GB"/>
        </w:rPr>
        <w:t>l</w:t>
      </w:r>
      <w:r w:rsidRPr="00982807">
        <w:rPr>
          <w:rFonts w:ascii="Arial" w:hAnsi="Arial" w:cs="Arial"/>
          <w:b/>
          <w:sz w:val="20"/>
          <w:szCs w:val="20"/>
          <w:lang w:val="en-GB"/>
        </w:rPr>
        <w:t>aethanta</w:t>
      </w:r>
      <w:r w:rsidRPr="00982807">
        <w:rPr>
          <w:rFonts w:ascii="Arial" w:hAnsi="Arial" w:cs="Arial"/>
          <w:sz w:val="20"/>
          <w:szCs w:val="20"/>
          <w:lang w:val="en-GB"/>
        </w:rPr>
        <w:t xml:space="preserve"> </w:t>
      </w:r>
      <w:r w:rsidRPr="00982807">
        <w:rPr>
          <w:rFonts w:ascii="Arial" w:hAnsi="Arial" w:cs="Arial"/>
          <w:sz w:val="20"/>
          <w:szCs w:val="20"/>
          <w:lang w:val="fr-FR"/>
        </w:rPr>
        <w:t>–</w:t>
      </w:r>
      <w:r w:rsidRPr="00982807">
        <w:rPr>
          <w:rFonts w:ascii="Arial" w:hAnsi="Arial" w:cs="Arial"/>
          <w:sz w:val="20"/>
          <w:szCs w:val="20"/>
          <w:lang w:val="en-GB"/>
        </w:rPr>
        <w:t xml:space="preserve"> </w:t>
      </w:r>
      <w:r w:rsidR="00487273" w:rsidRPr="00982807">
        <w:rPr>
          <w:rFonts w:ascii="Arial" w:hAnsi="Arial" w:cs="Arial"/>
          <w:sz w:val="20"/>
          <w:szCs w:val="20"/>
          <w:lang w:val="en-GB"/>
        </w:rPr>
        <w:t>n</w:t>
      </w:r>
      <w:r w:rsidRPr="00982807">
        <w:rPr>
          <w:rFonts w:ascii="Arial" w:hAnsi="Arial" w:cs="Arial"/>
          <w:sz w:val="20"/>
          <w:szCs w:val="20"/>
          <w:lang w:val="en-GB"/>
        </w:rPr>
        <w:t>í mór tic a chur sa bhosca le</w:t>
      </w:r>
      <w:r w:rsidR="00487273" w:rsidRPr="00982807">
        <w:rPr>
          <w:rFonts w:ascii="Arial" w:hAnsi="Arial" w:cs="Arial"/>
          <w:sz w:val="20"/>
          <w:szCs w:val="20"/>
          <w:lang w:val="en-GB"/>
        </w:rPr>
        <w:t>na</w:t>
      </w:r>
      <w:r w:rsidRPr="00982807">
        <w:rPr>
          <w:rFonts w:ascii="Arial" w:hAnsi="Arial" w:cs="Arial"/>
          <w:sz w:val="20"/>
          <w:szCs w:val="20"/>
          <w:lang w:val="en-GB"/>
        </w:rPr>
        <w:t xml:space="preserve"> d</w:t>
      </w:r>
      <w:r w:rsidR="00487273" w:rsidRPr="00982807">
        <w:rPr>
          <w:rFonts w:ascii="Arial" w:hAnsi="Arial" w:cs="Arial"/>
          <w:sz w:val="20"/>
          <w:szCs w:val="20"/>
          <w:lang w:val="en-GB"/>
        </w:rPr>
        <w:t>h</w:t>
      </w:r>
      <w:r w:rsidRPr="00982807">
        <w:rPr>
          <w:rFonts w:ascii="Arial" w:hAnsi="Arial" w:cs="Arial"/>
          <w:sz w:val="20"/>
          <w:szCs w:val="20"/>
          <w:lang w:val="en-GB"/>
        </w:rPr>
        <w:t xml:space="preserve">eimhniú gur campa cúig lá atá i gceist. </w:t>
      </w:r>
      <w:r w:rsidRPr="00982807">
        <w:rPr>
          <w:rFonts w:ascii="Arial" w:hAnsi="Arial" w:cs="Arial"/>
          <w:i/>
          <w:sz w:val="20"/>
          <w:szCs w:val="20"/>
          <w:lang w:val="en-GB"/>
        </w:rPr>
        <w:t>Féach critéar cáilitheach 6 faoi mhír 3.</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en-GB"/>
        </w:rPr>
      </w:pPr>
      <w:r w:rsidRPr="00982807">
        <w:rPr>
          <w:rFonts w:ascii="Arial" w:hAnsi="Arial" w:cs="Arial"/>
          <w:b/>
          <w:sz w:val="20"/>
          <w:szCs w:val="20"/>
          <w:lang w:val="en-GB"/>
        </w:rPr>
        <w:t xml:space="preserve">Dátaí an </w:t>
      </w:r>
      <w:r w:rsidR="00A05D02" w:rsidRPr="00982807">
        <w:rPr>
          <w:rFonts w:ascii="Arial" w:hAnsi="Arial" w:cs="Arial"/>
          <w:b/>
          <w:sz w:val="20"/>
          <w:szCs w:val="20"/>
          <w:lang w:val="en-GB"/>
        </w:rPr>
        <w:t>c</w:t>
      </w:r>
      <w:r w:rsidRPr="00982807">
        <w:rPr>
          <w:rFonts w:ascii="Arial" w:hAnsi="Arial" w:cs="Arial"/>
          <w:b/>
          <w:sz w:val="20"/>
          <w:szCs w:val="20"/>
          <w:lang w:val="en-GB"/>
        </w:rPr>
        <w:t xml:space="preserve">hampa </w:t>
      </w:r>
      <w:r w:rsidRPr="00982807">
        <w:rPr>
          <w:rFonts w:ascii="Arial" w:hAnsi="Arial" w:cs="Arial"/>
          <w:sz w:val="20"/>
          <w:szCs w:val="20"/>
          <w:lang w:val="fr-FR"/>
        </w:rPr>
        <w:t>–</w:t>
      </w:r>
      <w:r w:rsidRPr="00982807">
        <w:rPr>
          <w:rFonts w:ascii="Arial" w:hAnsi="Arial" w:cs="Arial"/>
          <w:sz w:val="20"/>
          <w:szCs w:val="20"/>
          <w:lang w:val="en-GB"/>
        </w:rPr>
        <w:t xml:space="preserve"> </w:t>
      </w:r>
      <w:r w:rsidR="00A05D02" w:rsidRPr="00982807">
        <w:rPr>
          <w:rFonts w:ascii="Arial" w:hAnsi="Arial" w:cs="Arial"/>
          <w:sz w:val="20"/>
          <w:szCs w:val="20"/>
          <w:lang w:val="en-GB"/>
        </w:rPr>
        <w:t>n</w:t>
      </w:r>
      <w:r w:rsidRPr="00982807">
        <w:rPr>
          <w:rFonts w:ascii="Arial" w:hAnsi="Arial" w:cs="Arial"/>
          <w:sz w:val="20"/>
          <w:szCs w:val="20"/>
          <w:lang w:val="en-GB"/>
        </w:rPr>
        <w:t xml:space="preserve">í mór dátaí an champa a thabhairt. </w:t>
      </w:r>
      <w:r w:rsidRPr="00982807">
        <w:rPr>
          <w:rFonts w:ascii="Arial" w:hAnsi="Arial" w:cs="Arial"/>
          <w:i/>
          <w:sz w:val="20"/>
          <w:szCs w:val="20"/>
          <w:lang w:val="en-GB"/>
        </w:rPr>
        <w:t>Féach critéar cáilitheach 6 faoi mhír 3.</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Costas </w:t>
      </w:r>
      <w:r w:rsidR="00A05D02" w:rsidRPr="00982807">
        <w:rPr>
          <w:rFonts w:ascii="Arial" w:hAnsi="Arial" w:cs="Arial"/>
          <w:b/>
          <w:sz w:val="20"/>
          <w:szCs w:val="20"/>
          <w:lang w:val="fr-FR"/>
        </w:rPr>
        <w:t>i</w:t>
      </w:r>
      <w:r w:rsidRPr="00982807">
        <w:rPr>
          <w:rFonts w:ascii="Arial" w:hAnsi="Arial" w:cs="Arial"/>
          <w:b/>
          <w:sz w:val="20"/>
          <w:szCs w:val="20"/>
          <w:lang w:val="fr-FR"/>
        </w:rPr>
        <w:t xml:space="preserve">omlán an </w:t>
      </w:r>
      <w:r w:rsidR="00A05D02"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A05D02" w:rsidRPr="00982807">
        <w:rPr>
          <w:rFonts w:ascii="Arial" w:hAnsi="Arial" w:cs="Arial"/>
          <w:sz w:val="20"/>
          <w:szCs w:val="20"/>
          <w:lang w:val="fr-FR"/>
        </w:rPr>
        <w:t>s</w:t>
      </w:r>
      <w:r w:rsidRPr="00982807">
        <w:rPr>
          <w:rFonts w:ascii="Arial" w:hAnsi="Arial" w:cs="Arial"/>
          <w:sz w:val="20"/>
          <w:szCs w:val="20"/>
          <w:lang w:val="fr-FR"/>
        </w:rPr>
        <w:t>onraigh costas iomlán an champa</w:t>
      </w:r>
      <w:r w:rsidR="00A05D02" w:rsidRPr="00982807">
        <w:rPr>
          <w:rFonts w:ascii="Arial" w:hAnsi="Arial" w:cs="Arial"/>
          <w:sz w:val="20"/>
          <w:szCs w:val="20"/>
          <w:lang w:val="fr-FR"/>
        </w:rPr>
        <w:t>,</w:t>
      </w:r>
      <w:r w:rsidRPr="00982807">
        <w:rPr>
          <w:rFonts w:ascii="Arial" w:hAnsi="Arial" w:cs="Arial"/>
          <w:sz w:val="20"/>
          <w:szCs w:val="20"/>
          <w:lang w:val="fr-FR"/>
        </w:rPr>
        <w:t xml:space="preserve"> i.e. an costas roimh ioncam ó tháillí nó ó dheontas/dheontais. Sonraigh cé acu deontas </w:t>
      </w:r>
      <w:r w:rsidR="00A05D02" w:rsidRPr="00982807">
        <w:rPr>
          <w:rFonts w:ascii="Arial" w:hAnsi="Arial" w:cs="Arial"/>
          <w:sz w:val="20"/>
          <w:szCs w:val="20"/>
          <w:lang w:val="fr-FR"/>
        </w:rPr>
        <w:t>in e</w:t>
      </w:r>
      <w:r w:rsidRPr="00982807">
        <w:rPr>
          <w:rFonts w:ascii="Arial" w:hAnsi="Arial" w:cs="Arial"/>
          <w:sz w:val="20"/>
          <w:szCs w:val="20"/>
          <w:lang w:val="fr-FR"/>
        </w:rPr>
        <w:t xml:space="preserve">uro nó </w:t>
      </w:r>
      <w:r w:rsidR="00A05D02" w:rsidRPr="00982807">
        <w:rPr>
          <w:rFonts w:ascii="Arial" w:hAnsi="Arial" w:cs="Arial"/>
          <w:sz w:val="20"/>
          <w:szCs w:val="20"/>
          <w:lang w:val="fr-FR"/>
        </w:rPr>
        <w:t>i bp</w:t>
      </w:r>
      <w:r w:rsidRPr="00982807">
        <w:rPr>
          <w:rFonts w:ascii="Arial" w:hAnsi="Arial" w:cs="Arial"/>
          <w:sz w:val="20"/>
          <w:szCs w:val="20"/>
          <w:lang w:val="fr-FR"/>
        </w:rPr>
        <w:t>un</w:t>
      </w:r>
      <w:r w:rsidR="00A05D02" w:rsidRPr="00982807">
        <w:rPr>
          <w:rFonts w:ascii="Arial" w:hAnsi="Arial" w:cs="Arial"/>
          <w:sz w:val="20"/>
          <w:szCs w:val="20"/>
          <w:lang w:val="fr-FR"/>
        </w:rPr>
        <w:t>i</w:t>
      </w:r>
      <w:r w:rsidRPr="00982807">
        <w:rPr>
          <w:rFonts w:ascii="Arial" w:hAnsi="Arial" w:cs="Arial"/>
          <w:sz w:val="20"/>
          <w:szCs w:val="20"/>
          <w:lang w:val="fr-FR"/>
        </w:rPr>
        <w:t xml:space="preserve">t </w:t>
      </w:r>
      <w:r w:rsidR="00A05D02" w:rsidRPr="00982807">
        <w:rPr>
          <w:rFonts w:ascii="Arial" w:hAnsi="Arial" w:cs="Arial"/>
          <w:sz w:val="20"/>
          <w:szCs w:val="20"/>
          <w:lang w:val="fr-FR"/>
        </w:rPr>
        <w:t>s</w:t>
      </w:r>
      <w:r w:rsidRPr="00982807">
        <w:rPr>
          <w:rFonts w:ascii="Arial" w:hAnsi="Arial" w:cs="Arial"/>
          <w:sz w:val="20"/>
          <w:szCs w:val="20"/>
          <w:lang w:val="fr-FR"/>
        </w:rPr>
        <w:t>te</w:t>
      </w:r>
      <w:r w:rsidR="00A05D02" w:rsidRPr="00982807">
        <w:rPr>
          <w:rFonts w:ascii="Arial" w:hAnsi="Arial" w:cs="Arial"/>
          <w:sz w:val="20"/>
          <w:szCs w:val="20"/>
          <w:lang w:val="fr-FR"/>
        </w:rPr>
        <w:t>i</w:t>
      </w:r>
      <w:r w:rsidRPr="00982807">
        <w:rPr>
          <w:rFonts w:ascii="Arial" w:hAnsi="Arial" w:cs="Arial"/>
          <w:sz w:val="20"/>
          <w:szCs w:val="20"/>
          <w:lang w:val="fr-FR"/>
        </w:rPr>
        <w:t>rling atá i gceist.</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Méid an deontais atá </w:t>
      </w:r>
      <w:r w:rsidR="00A05D02" w:rsidRPr="00982807">
        <w:rPr>
          <w:rFonts w:ascii="Arial" w:hAnsi="Arial" w:cs="Arial"/>
          <w:b/>
          <w:sz w:val="20"/>
          <w:szCs w:val="20"/>
          <w:lang w:val="fr-FR"/>
        </w:rPr>
        <w:t>á</w:t>
      </w:r>
      <w:r w:rsidRPr="00982807">
        <w:rPr>
          <w:rFonts w:ascii="Arial" w:hAnsi="Arial" w:cs="Arial"/>
          <w:b/>
          <w:sz w:val="20"/>
          <w:szCs w:val="20"/>
          <w:lang w:val="fr-FR"/>
        </w:rPr>
        <w:t xml:space="preserve"> lorg ó Fhoras na Gaeilge</w:t>
      </w:r>
      <w:r w:rsidRPr="00982807">
        <w:rPr>
          <w:rFonts w:ascii="Arial" w:hAnsi="Arial" w:cs="Arial"/>
          <w:sz w:val="20"/>
          <w:szCs w:val="20"/>
          <w:lang w:val="fr-FR"/>
        </w:rPr>
        <w:t xml:space="preserve"> – </w:t>
      </w:r>
      <w:r w:rsidR="00A05D02" w:rsidRPr="00982807">
        <w:rPr>
          <w:rFonts w:ascii="Arial" w:hAnsi="Arial" w:cs="Arial"/>
          <w:sz w:val="20"/>
          <w:szCs w:val="20"/>
          <w:lang w:val="fr-FR"/>
        </w:rPr>
        <w:t>s</w:t>
      </w:r>
      <w:r w:rsidRPr="00982807">
        <w:rPr>
          <w:rFonts w:ascii="Arial" w:hAnsi="Arial" w:cs="Arial"/>
          <w:sz w:val="20"/>
          <w:szCs w:val="20"/>
          <w:lang w:val="fr-FR"/>
        </w:rPr>
        <w:t>onraigh méid an deontais anseo in</w:t>
      </w:r>
      <w:r w:rsidR="00A05D02" w:rsidRPr="00982807">
        <w:rPr>
          <w:rFonts w:ascii="Arial" w:hAnsi="Arial" w:cs="Arial"/>
          <w:sz w:val="20"/>
          <w:szCs w:val="20"/>
          <w:lang w:val="fr-FR"/>
        </w:rPr>
        <w:t xml:space="preserve"> e</w:t>
      </w:r>
      <w:r w:rsidRPr="00982807">
        <w:rPr>
          <w:rFonts w:ascii="Arial" w:hAnsi="Arial" w:cs="Arial"/>
          <w:sz w:val="20"/>
          <w:szCs w:val="20"/>
          <w:lang w:val="fr-FR"/>
        </w:rPr>
        <w:t xml:space="preserve">uro nó </w:t>
      </w:r>
      <w:r w:rsidR="00A05D02" w:rsidRPr="00982807">
        <w:rPr>
          <w:rFonts w:ascii="Arial" w:hAnsi="Arial" w:cs="Arial"/>
          <w:sz w:val="20"/>
          <w:szCs w:val="20"/>
          <w:lang w:val="fr-FR"/>
        </w:rPr>
        <w:t>i bp</w:t>
      </w:r>
      <w:r w:rsidRPr="00982807">
        <w:rPr>
          <w:rFonts w:ascii="Arial" w:hAnsi="Arial" w:cs="Arial"/>
          <w:sz w:val="20"/>
          <w:szCs w:val="20"/>
          <w:lang w:val="fr-FR"/>
        </w:rPr>
        <w:t>u</w:t>
      </w:r>
      <w:r w:rsidR="00A05D02" w:rsidRPr="00982807">
        <w:rPr>
          <w:rFonts w:ascii="Arial" w:hAnsi="Arial" w:cs="Arial"/>
          <w:sz w:val="20"/>
          <w:szCs w:val="20"/>
          <w:lang w:val="fr-FR"/>
        </w:rPr>
        <w:t>i</w:t>
      </w:r>
      <w:r w:rsidRPr="00982807">
        <w:rPr>
          <w:rFonts w:ascii="Arial" w:hAnsi="Arial" w:cs="Arial"/>
          <w:sz w:val="20"/>
          <w:szCs w:val="20"/>
          <w:lang w:val="fr-FR"/>
        </w:rPr>
        <w:t xml:space="preserve">nt </w:t>
      </w:r>
      <w:r w:rsidR="00A05D02" w:rsidRPr="00982807">
        <w:rPr>
          <w:rFonts w:ascii="Arial" w:hAnsi="Arial" w:cs="Arial"/>
          <w:sz w:val="20"/>
          <w:szCs w:val="20"/>
          <w:lang w:val="fr-FR"/>
        </w:rPr>
        <w:t>s</w:t>
      </w:r>
      <w:r w:rsidRPr="00982807">
        <w:rPr>
          <w:rFonts w:ascii="Arial" w:hAnsi="Arial" w:cs="Arial"/>
          <w:sz w:val="20"/>
          <w:szCs w:val="20"/>
          <w:lang w:val="fr-FR"/>
        </w:rPr>
        <w:t>te</w:t>
      </w:r>
      <w:r w:rsidR="00A05D02" w:rsidRPr="00982807">
        <w:rPr>
          <w:rFonts w:ascii="Arial" w:hAnsi="Arial" w:cs="Arial"/>
          <w:sz w:val="20"/>
          <w:szCs w:val="20"/>
          <w:lang w:val="fr-FR"/>
        </w:rPr>
        <w:t>i</w:t>
      </w:r>
      <w:r w:rsidRPr="00982807">
        <w:rPr>
          <w:rFonts w:ascii="Arial" w:hAnsi="Arial" w:cs="Arial"/>
          <w:sz w:val="20"/>
          <w:szCs w:val="20"/>
          <w:lang w:val="fr-FR"/>
        </w:rPr>
        <w:t>rling. Ní mór an tsuim seo a bheith ag teacht leis an tsuim atá luaite ar an bhfoirm iarratais faoi cheist 2</w:t>
      </w:r>
      <w:r w:rsidR="007B2653">
        <w:rPr>
          <w:rFonts w:ascii="Arial" w:hAnsi="Arial" w:cs="Arial"/>
          <w:sz w:val="20"/>
          <w:szCs w:val="20"/>
        </w:rPr>
        <w:t>2</w:t>
      </w:r>
      <w:r w:rsidRPr="00982807">
        <w:rPr>
          <w:rFonts w:ascii="Arial" w:hAnsi="Arial" w:cs="Arial"/>
          <w:sz w:val="20"/>
          <w:szCs w:val="20"/>
          <w:lang w:val="fr-FR"/>
        </w:rPr>
        <w:t>.</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Seoladh an </w:t>
      </w:r>
      <w:r w:rsidR="00A05D02"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A05D02" w:rsidRPr="00982807">
        <w:rPr>
          <w:rFonts w:ascii="Arial" w:hAnsi="Arial" w:cs="Arial"/>
          <w:sz w:val="20"/>
          <w:szCs w:val="20"/>
          <w:lang w:val="fr-FR"/>
        </w:rPr>
        <w:t>á</w:t>
      </w:r>
      <w:r w:rsidRPr="00982807">
        <w:rPr>
          <w:rFonts w:ascii="Arial" w:hAnsi="Arial" w:cs="Arial"/>
          <w:sz w:val="20"/>
          <w:szCs w:val="20"/>
          <w:lang w:val="fr-FR"/>
        </w:rPr>
        <w:t xml:space="preserve">it a mbeidh an campa </w:t>
      </w:r>
      <w:r w:rsidR="00A05D02" w:rsidRPr="00982807">
        <w:rPr>
          <w:rFonts w:ascii="Arial" w:hAnsi="Arial" w:cs="Arial"/>
          <w:sz w:val="20"/>
          <w:szCs w:val="20"/>
          <w:lang w:val="fr-FR"/>
        </w:rPr>
        <w:t xml:space="preserve">suite </w:t>
      </w:r>
      <w:r w:rsidRPr="00982807">
        <w:rPr>
          <w:rFonts w:ascii="Arial" w:hAnsi="Arial" w:cs="Arial"/>
          <w:sz w:val="20"/>
          <w:szCs w:val="20"/>
          <w:lang w:val="fr-FR"/>
        </w:rPr>
        <w:t xml:space="preserve">– d’fhéadfadh seo </w:t>
      </w:r>
      <w:r w:rsidR="00A05D02" w:rsidRPr="00982807">
        <w:rPr>
          <w:rFonts w:ascii="Arial" w:hAnsi="Arial" w:cs="Arial"/>
          <w:sz w:val="20"/>
          <w:szCs w:val="20"/>
          <w:lang w:val="fr-FR"/>
        </w:rPr>
        <w:t xml:space="preserve">a </w:t>
      </w:r>
      <w:r w:rsidRPr="00982807">
        <w:rPr>
          <w:rFonts w:ascii="Arial" w:hAnsi="Arial" w:cs="Arial"/>
          <w:sz w:val="20"/>
          <w:szCs w:val="20"/>
          <w:lang w:val="fr-FR"/>
        </w:rPr>
        <w:t xml:space="preserve">bheith difriúil ón seoladh a tugadh ag </w:t>
      </w:r>
      <w:r w:rsidR="00A05D02" w:rsidRPr="00982807">
        <w:rPr>
          <w:rFonts w:ascii="Arial" w:hAnsi="Arial" w:cs="Arial"/>
          <w:sz w:val="20"/>
          <w:szCs w:val="20"/>
          <w:lang w:val="fr-FR"/>
        </w:rPr>
        <w:t>c</w:t>
      </w:r>
      <w:r w:rsidRPr="00982807">
        <w:rPr>
          <w:rFonts w:ascii="Arial" w:hAnsi="Arial" w:cs="Arial"/>
          <w:sz w:val="20"/>
          <w:szCs w:val="20"/>
          <w:lang w:val="fr-FR"/>
        </w:rPr>
        <w:t>eist 4 san fhoirm iarratais.</w:t>
      </w:r>
    </w:p>
    <w:p w:rsidR="00BE7339" w:rsidRPr="00982807" w:rsidRDefault="00BE7339" w:rsidP="00982807">
      <w:pPr>
        <w:numPr>
          <w:ilvl w:val="0"/>
          <w:numId w:val="10"/>
        </w:numPr>
        <w:tabs>
          <w:tab w:val="num" w:pos="360"/>
          <w:tab w:val="left" w:pos="9026"/>
        </w:tabs>
        <w:spacing w:after="0" w:line="240" w:lineRule="auto"/>
        <w:ind w:left="360" w:right="95"/>
        <w:rPr>
          <w:rFonts w:ascii="Arial" w:hAnsi="Arial" w:cs="Arial"/>
          <w:sz w:val="20"/>
          <w:szCs w:val="20"/>
          <w:lang w:val="fr-FR"/>
        </w:rPr>
      </w:pPr>
      <w:r w:rsidRPr="00982807">
        <w:rPr>
          <w:rFonts w:ascii="Arial" w:hAnsi="Arial" w:cs="Arial"/>
          <w:b/>
          <w:sz w:val="20"/>
          <w:szCs w:val="20"/>
          <w:lang w:val="fr-FR"/>
        </w:rPr>
        <w:t xml:space="preserve">Uimhir </w:t>
      </w:r>
      <w:r w:rsidR="00A05D02" w:rsidRPr="00982807">
        <w:rPr>
          <w:rFonts w:ascii="Arial" w:hAnsi="Arial" w:cs="Arial"/>
          <w:b/>
          <w:sz w:val="20"/>
          <w:szCs w:val="20"/>
          <w:lang w:val="fr-FR"/>
        </w:rPr>
        <w:t>t</w:t>
      </w:r>
      <w:r w:rsidRPr="00982807">
        <w:rPr>
          <w:rFonts w:ascii="Arial" w:hAnsi="Arial" w:cs="Arial"/>
          <w:b/>
          <w:sz w:val="20"/>
          <w:szCs w:val="20"/>
          <w:lang w:val="fr-FR"/>
        </w:rPr>
        <w:t xml:space="preserve">heagmhála an </w:t>
      </w:r>
      <w:r w:rsidR="00A05D02" w:rsidRPr="00982807">
        <w:rPr>
          <w:rFonts w:ascii="Arial" w:hAnsi="Arial" w:cs="Arial"/>
          <w:b/>
          <w:sz w:val="20"/>
          <w:szCs w:val="20"/>
          <w:lang w:val="fr-FR"/>
        </w:rPr>
        <w:t>c</w:t>
      </w:r>
      <w:r w:rsidRPr="00982807">
        <w:rPr>
          <w:rFonts w:ascii="Arial" w:hAnsi="Arial" w:cs="Arial"/>
          <w:b/>
          <w:sz w:val="20"/>
          <w:szCs w:val="20"/>
          <w:lang w:val="fr-FR"/>
        </w:rPr>
        <w:t>hampa</w:t>
      </w:r>
      <w:r w:rsidRPr="00982807">
        <w:rPr>
          <w:rFonts w:ascii="Arial" w:hAnsi="Arial" w:cs="Arial"/>
          <w:sz w:val="20"/>
          <w:szCs w:val="20"/>
          <w:lang w:val="fr-FR"/>
        </w:rPr>
        <w:t xml:space="preserve"> – </w:t>
      </w:r>
      <w:r w:rsidR="00A05D02" w:rsidRPr="00982807">
        <w:rPr>
          <w:rFonts w:ascii="Arial" w:hAnsi="Arial" w:cs="Arial"/>
          <w:sz w:val="20"/>
          <w:szCs w:val="20"/>
          <w:lang w:val="fr-FR"/>
        </w:rPr>
        <w:t>u</w:t>
      </w:r>
      <w:r w:rsidRPr="00982807">
        <w:rPr>
          <w:rFonts w:ascii="Arial" w:hAnsi="Arial" w:cs="Arial"/>
          <w:sz w:val="20"/>
          <w:szCs w:val="20"/>
          <w:lang w:val="fr-FR"/>
        </w:rPr>
        <w:t xml:space="preserve">imhir an ionaid ina mbeidh an campa. D’fhéadfadh seo </w:t>
      </w:r>
      <w:r w:rsidR="00A05D02" w:rsidRPr="00982807">
        <w:rPr>
          <w:rFonts w:ascii="Arial" w:hAnsi="Arial" w:cs="Arial"/>
          <w:sz w:val="20"/>
          <w:szCs w:val="20"/>
          <w:lang w:val="fr-FR"/>
        </w:rPr>
        <w:t xml:space="preserve">a </w:t>
      </w:r>
      <w:r w:rsidRPr="00982807">
        <w:rPr>
          <w:rFonts w:ascii="Arial" w:hAnsi="Arial" w:cs="Arial"/>
          <w:sz w:val="20"/>
          <w:szCs w:val="20"/>
          <w:lang w:val="fr-FR"/>
        </w:rPr>
        <w:t xml:space="preserve">bheith difriúil ón uimhir a tugadh ag </w:t>
      </w:r>
      <w:r w:rsidR="00A05D02" w:rsidRPr="00982807">
        <w:rPr>
          <w:rFonts w:ascii="Arial" w:hAnsi="Arial" w:cs="Arial"/>
          <w:sz w:val="20"/>
          <w:szCs w:val="20"/>
          <w:lang w:val="fr-FR"/>
        </w:rPr>
        <w:t>c</w:t>
      </w:r>
      <w:r w:rsidRPr="00982807">
        <w:rPr>
          <w:rFonts w:ascii="Arial" w:hAnsi="Arial" w:cs="Arial"/>
          <w:sz w:val="20"/>
          <w:szCs w:val="20"/>
          <w:lang w:val="fr-FR"/>
        </w:rPr>
        <w:t>eist 5 san fhoirm iarratais.</w:t>
      </w:r>
    </w:p>
    <w:p w:rsidR="00BE7339" w:rsidRPr="00982807" w:rsidRDefault="00BE7339" w:rsidP="00982807">
      <w:pPr>
        <w:tabs>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1</w:t>
      </w:r>
      <w:r w:rsidR="00370B42">
        <w:rPr>
          <w:rFonts w:ascii="Arial" w:hAnsi="Arial" w:cs="Arial"/>
          <w:sz w:val="20"/>
          <w:szCs w:val="20"/>
        </w:rPr>
        <w:t>6</w:t>
      </w:r>
      <w:r w:rsidRPr="00982807">
        <w:rPr>
          <w:rFonts w:ascii="Arial" w:hAnsi="Arial" w:cs="Arial"/>
          <w:sz w:val="20"/>
          <w:szCs w:val="20"/>
          <w:lang w:val="fr-FR"/>
        </w:rPr>
        <w:t>.</w:t>
      </w:r>
      <w:r w:rsidRPr="00982807">
        <w:rPr>
          <w:rFonts w:ascii="Arial" w:hAnsi="Arial" w:cs="Arial"/>
          <w:b/>
          <w:sz w:val="20"/>
          <w:szCs w:val="20"/>
          <w:lang w:val="fr-FR"/>
        </w:rPr>
        <w:t xml:space="preserve"> Áiseanna atá ar fáil don champa</w:t>
      </w:r>
      <w:r w:rsidRPr="00982807">
        <w:rPr>
          <w:rFonts w:ascii="Arial" w:hAnsi="Arial" w:cs="Arial"/>
          <w:sz w:val="20"/>
          <w:szCs w:val="20"/>
          <w:lang w:val="fr-FR"/>
        </w:rPr>
        <w:t xml:space="preserve"> – </w:t>
      </w:r>
      <w:r w:rsidR="00A05D02" w:rsidRPr="00982807">
        <w:rPr>
          <w:rFonts w:ascii="Arial" w:hAnsi="Arial" w:cs="Arial"/>
          <w:sz w:val="20"/>
          <w:szCs w:val="20"/>
          <w:lang w:val="fr-FR"/>
        </w:rPr>
        <w:t>n</w:t>
      </w:r>
      <w:r w:rsidRPr="00982807">
        <w:rPr>
          <w:rFonts w:ascii="Arial" w:hAnsi="Arial" w:cs="Arial"/>
          <w:sz w:val="20"/>
          <w:szCs w:val="20"/>
          <w:lang w:val="fr-FR"/>
        </w:rPr>
        <w:t>í mór na háiseanna ar fad atá ar fáil don champa a liostú, e.g. 2 sheomra ranga, halla spóirt, cúirt chispheile, clós súgartha, páirc p</w:t>
      </w:r>
      <w:r w:rsidR="00857C64" w:rsidRPr="00982807">
        <w:rPr>
          <w:rFonts w:ascii="Arial" w:hAnsi="Arial" w:cs="Arial"/>
          <w:sz w:val="20"/>
          <w:szCs w:val="20"/>
          <w:lang w:val="fr-FR"/>
        </w:rPr>
        <w:t>h</w:t>
      </w:r>
      <w:r w:rsidRPr="00982807">
        <w:rPr>
          <w:rFonts w:ascii="Arial" w:hAnsi="Arial" w:cs="Arial"/>
          <w:sz w:val="20"/>
          <w:szCs w:val="20"/>
          <w:lang w:val="fr-FR"/>
        </w:rPr>
        <w:t xml:space="preserve">eile, seomra bia/ceaintín, leithris </w:t>
      </w:r>
      <w:r w:rsidRPr="00982807">
        <w:rPr>
          <w:rFonts w:ascii="Arial" w:hAnsi="Arial" w:cs="Arial"/>
          <w:sz w:val="20"/>
          <w:szCs w:val="20"/>
          <w:lang w:val="en-GB"/>
        </w:rPr>
        <w:t xml:space="preserve">agus aon trealamh ar leith atá de dhíth leis an </w:t>
      </w:r>
      <w:r w:rsidR="00857C64" w:rsidRPr="00982807">
        <w:rPr>
          <w:rFonts w:ascii="Arial" w:hAnsi="Arial" w:cs="Arial"/>
          <w:sz w:val="20"/>
          <w:szCs w:val="20"/>
          <w:lang w:val="en-GB"/>
        </w:rPr>
        <w:t>g</w:t>
      </w:r>
      <w:r w:rsidRPr="00982807">
        <w:rPr>
          <w:rFonts w:ascii="Arial" w:hAnsi="Arial" w:cs="Arial"/>
          <w:sz w:val="20"/>
          <w:szCs w:val="20"/>
          <w:lang w:val="en-GB"/>
        </w:rPr>
        <w:t xml:space="preserve">campa a reáchtáil. </w:t>
      </w:r>
    </w:p>
    <w:p w:rsidR="00BE7339" w:rsidRPr="00982807" w:rsidRDefault="00BE7339" w:rsidP="00982807">
      <w:pPr>
        <w:tabs>
          <w:tab w:val="left" w:pos="9026"/>
        </w:tabs>
        <w:spacing w:after="0" w:line="240" w:lineRule="auto"/>
        <w:ind w:left="360" w:right="95" w:hanging="360"/>
        <w:rPr>
          <w:rFonts w:ascii="Arial" w:hAnsi="Arial" w:cs="Arial"/>
          <w:b/>
          <w:sz w:val="20"/>
          <w:szCs w:val="20"/>
          <w:lang w:val="fr-FR"/>
        </w:rPr>
      </w:pPr>
      <w:r w:rsidRPr="00982807">
        <w:rPr>
          <w:rFonts w:ascii="Arial" w:hAnsi="Arial" w:cs="Arial"/>
          <w:sz w:val="20"/>
          <w:szCs w:val="20"/>
          <w:lang w:val="fr-FR"/>
        </w:rPr>
        <w:t>1</w:t>
      </w:r>
      <w:r w:rsidR="00370B42">
        <w:rPr>
          <w:rFonts w:ascii="Arial" w:hAnsi="Arial" w:cs="Arial"/>
          <w:sz w:val="20"/>
          <w:szCs w:val="20"/>
        </w:rPr>
        <w:t>7</w:t>
      </w:r>
      <w:r w:rsidRPr="00982807">
        <w:rPr>
          <w:rFonts w:ascii="Arial" w:hAnsi="Arial" w:cs="Arial"/>
          <w:sz w:val="20"/>
          <w:szCs w:val="20"/>
          <w:lang w:val="fr-FR"/>
        </w:rPr>
        <w:t xml:space="preserve">. </w:t>
      </w:r>
      <w:r w:rsidRPr="00982807">
        <w:rPr>
          <w:rFonts w:ascii="Arial" w:hAnsi="Arial" w:cs="Arial"/>
          <w:b/>
          <w:sz w:val="20"/>
          <w:szCs w:val="20"/>
          <w:lang w:val="fr-FR"/>
        </w:rPr>
        <w:t xml:space="preserve">Líon daoine óga lena bhfuiltear ag súil </w:t>
      </w:r>
      <w:r w:rsidRPr="00982807">
        <w:rPr>
          <w:rFonts w:ascii="Arial" w:hAnsi="Arial" w:cs="Arial"/>
          <w:sz w:val="20"/>
          <w:szCs w:val="20"/>
          <w:lang w:val="fr-FR"/>
        </w:rPr>
        <w:t xml:space="preserve">– </w:t>
      </w:r>
      <w:r w:rsidR="00857C64" w:rsidRPr="00982807">
        <w:rPr>
          <w:rFonts w:ascii="Arial" w:hAnsi="Arial" w:cs="Arial"/>
          <w:sz w:val="20"/>
          <w:szCs w:val="20"/>
          <w:lang w:val="fr-FR"/>
        </w:rPr>
        <w:t>an l</w:t>
      </w:r>
      <w:r w:rsidRPr="00982807">
        <w:rPr>
          <w:rFonts w:ascii="Arial" w:hAnsi="Arial" w:cs="Arial"/>
          <w:sz w:val="20"/>
          <w:szCs w:val="20"/>
          <w:lang w:val="fr-FR"/>
        </w:rPr>
        <w:t>íon daoine óga atá tuartha don champa.</w:t>
      </w:r>
    </w:p>
    <w:p w:rsidR="00BE7339" w:rsidRPr="00982807" w:rsidRDefault="00BE7339" w:rsidP="00982807">
      <w:pPr>
        <w:tabs>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1</w:t>
      </w:r>
      <w:r w:rsidR="00370B42">
        <w:rPr>
          <w:rFonts w:ascii="Arial" w:hAnsi="Arial" w:cs="Arial"/>
          <w:sz w:val="20"/>
          <w:szCs w:val="20"/>
        </w:rPr>
        <w:t>8</w:t>
      </w:r>
      <w:r w:rsidRPr="00982807">
        <w:rPr>
          <w:rFonts w:ascii="Arial" w:hAnsi="Arial" w:cs="Arial"/>
          <w:sz w:val="20"/>
          <w:szCs w:val="20"/>
          <w:lang w:val="fr-FR"/>
        </w:rPr>
        <w:t xml:space="preserve">. </w:t>
      </w:r>
      <w:r w:rsidRPr="00982807">
        <w:rPr>
          <w:rFonts w:ascii="Arial" w:hAnsi="Arial" w:cs="Arial"/>
          <w:b/>
          <w:sz w:val="20"/>
          <w:szCs w:val="20"/>
          <w:lang w:val="fr-FR"/>
        </w:rPr>
        <w:t xml:space="preserve">Uaireanta sa lá </w:t>
      </w:r>
      <w:r w:rsidRPr="00982807">
        <w:rPr>
          <w:rFonts w:ascii="Arial" w:hAnsi="Arial" w:cs="Arial"/>
          <w:sz w:val="20"/>
          <w:szCs w:val="20"/>
          <w:lang w:val="fr-FR"/>
        </w:rPr>
        <w:t xml:space="preserve">– </w:t>
      </w:r>
      <w:r w:rsidR="00857C64" w:rsidRPr="00982807">
        <w:rPr>
          <w:rFonts w:ascii="Arial" w:hAnsi="Arial" w:cs="Arial"/>
          <w:sz w:val="20"/>
          <w:szCs w:val="20"/>
          <w:lang w:val="fr-FR"/>
        </w:rPr>
        <w:t>s</w:t>
      </w:r>
      <w:r w:rsidRPr="00982807">
        <w:rPr>
          <w:rFonts w:ascii="Arial" w:hAnsi="Arial" w:cs="Arial"/>
          <w:sz w:val="20"/>
          <w:szCs w:val="20"/>
          <w:lang w:val="fr-FR"/>
        </w:rPr>
        <w:t>onraigh na hamanna don champa. Ní mór ar a laghad 4.5 uair sa lá a bheith ann.</w:t>
      </w:r>
      <w:r w:rsidRPr="00982807">
        <w:rPr>
          <w:rFonts w:ascii="Arial" w:hAnsi="Arial" w:cs="Arial"/>
          <w:i/>
          <w:sz w:val="20"/>
          <w:szCs w:val="20"/>
          <w:lang w:val="fr-FR"/>
        </w:rPr>
        <w:t xml:space="preserve"> </w:t>
      </w:r>
      <w:r w:rsidRPr="00982807">
        <w:rPr>
          <w:rFonts w:ascii="Arial" w:hAnsi="Arial" w:cs="Arial"/>
          <w:i/>
          <w:sz w:val="20"/>
          <w:szCs w:val="20"/>
          <w:lang w:val="en-GB"/>
        </w:rPr>
        <w:t>Féach critéar cáilitheach 6 faoi mhír 3 thuas.</w:t>
      </w:r>
    </w:p>
    <w:p w:rsidR="00BE7339" w:rsidRPr="00982807" w:rsidRDefault="00BE7339" w:rsidP="00982807">
      <w:pPr>
        <w:tabs>
          <w:tab w:val="left" w:pos="9026"/>
        </w:tabs>
        <w:spacing w:after="0" w:line="240" w:lineRule="auto"/>
        <w:ind w:left="360" w:right="95" w:hanging="360"/>
        <w:rPr>
          <w:rFonts w:ascii="Arial" w:hAnsi="Arial" w:cs="Arial"/>
          <w:i/>
          <w:sz w:val="20"/>
          <w:szCs w:val="20"/>
          <w:lang w:val="en-GB"/>
        </w:rPr>
      </w:pPr>
      <w:r w:rsidRPr="00982807">
        <w:rPr>
          <w:rFonts w:ascii="Arial" w:hAnsi="Arial" w:cs="Arial"/>
          <w:sz w:val="20"/>
          <w:szCs w:val="20"/>
          <w:lang w:val="fr-FR"/>
        </w:rPr>
        <w:t>1</w:t>
      </w:r>
      <w:r w:rsidR="00370B42">
        <w:rPr>
          <w:rFonts w:ascii="Arial" w:hAnsi="Arial" w:cs="Arial"/>
          <w:sz w:val="20"/>
          <w:szCs w:val="20"/>
        </w:rPr>
        <w:t>9</w:t>
      </w:r>
      <w:r w:rsidRPr="00982807">
        <w:rPr>
          <w:rFonts w:ascii="Arial" w:hAnsi="Arial" w:cs="Arial"/>
          <w:sz w:val="20"/>
          <w:szCs w:val="20"/>
          <w:lang w:val="fr-FR"/>
        </w:rPr>
        <w:t xml:space="preserve">. </w:t>
      </w:r>
      <w:r w:rsidRPr="00982807">
        <w:rPr>
          <w:rFonts w:ascii="Arial" w:hAnsi="Arial" w:cs="Arial"/>
          <w:b/>
          <w:sz w:val="20"/>
          <w:szCs w:val="20"/>
          <w:lang w:val="fr-FR"/>
        </w:rPr>
        <w:t>Roghanna eile a cuireadh san áireamh</w:t>
      </w:r>
      <w:r w:rsidRPr="00982807">
        <w:rPr>
          <w:rFonts w:ascii="Arial" w:hAnsi="Arial" w:cs="Arial"/>
          <w:sz w:val="20"/>
          <w:szCs w:val="20"/>
          <w:lang w:val="fr-FR"/>
        </w:rPr>
        <w:t xml:space="preserve"> – </w:t>
      </w:r>
      <w:r w:rsidR="00857C64" w:rsidRPr="00982807">
        <w:rPr>
          <w:rFonts w:ascii="Arial" w:hAnsi="Arial" w:cs="Arial"/>
          <w:sz w:val="20"/>
          <w:szCs w:val="20"/>
          <w:lang w:val="fr-FR"/>
        </w:rPr>
        <w:t>l</w:t>
      </w:r>
      <w:r w:rsidRPr="00982807">
        <w:rPr>
          <w:rFonts w:ascii="Arial" w:hAnsi="Arial" w:cs="Arial"/>
          <w:sz w:val="20"/>
          <w:szCs w:val="20"/>
          <w:lang w:val="fr-FR"/>
        </w:rPr>
        <w:t>éirigh, le do thoil, cad iad na himpleachtaí a bheidh ann mura mbeidh maoiniú curtha ar fáil ó Fhoras na Gaeilge don champa seo.</w:t>
      </w:r>
    </w:p>
    <w:p w:rsidR="0031494E" w:rsidRDefault="00370B42" w:rsidP="0031494E">
      <w:pPr>
        <w:tabs>
          <w:tab w:val="left" w:pos="9026"/>
        </w:tabs>
        <w:spacing w:after="0" w:line="240" w:lineRule="auto"/>
        <w:ind w:left="360" w:right="95" w:hanging="360"/>
        <w:rPr>
          <w:rFonts w:ascii="Arial" w:hAnsi="Arial" w:cs="Arial"/>
          <w:i/>
          <w:sz w:val="20"/>
          <w:szCs w:val="20"/>
          <w:lang w:val="en-GB"/>
        </w:rPr>
      </w:pPr>
      <w:r>
        <w:rPr>
          <w:rFonts w:ascii="Arial" w:hAnsi="Arial" w:cs="Arial"/>
          <w:sz w:val="20"/>
          <w:szCs w:val="20"/>
        </w:rPr>
        <w:t>20</w:t>
      </w:r>
      <w:r w:rsidR="00BE7339" w:rsidRPr="00982807">
        <w:rPr>
          <w:rFonts w:ascii="Arial" w:hAnsi="Arial" w:cs="Arial"/>
          <w:sz w:val="20"/>
          <w:szCs w:val="20"/>
          <w:lang w:val="fr-FR"/>
        </w:rPr>
        <w:t>.</w:t>
      </w:r>
      <w:r w:rsidR="00BE7339" w:rsidRPr="00982807">
        <w:rPr>
          <w:rFonts w:ascii="Arial" w:hAnsi="Arial" w:cs="Arial"/>
          <w:b/>
          <w:sz w:val="20"/>
          <w:szCs w:val="20"/>
          <w:lang w:val="fr-FR"/>
        </w:rPr>
        <w:t xml:space="preserve"> Clár an </w:t>
      </w:r>
      <w:r w:rsidR="00857C64" w:rsidRPr="00982807">
        <w:rPr>
          <w:rFonts w:ascii="Arial" w:hAnsi="Arial" w:cs="Arial"/>
          <w:b/>
          <w:sz w:val="20"/>
          <w:szCs w:val="20"/>
          <w:lang w:val="fr-FR"/>
        </w:rPr>
        <w:t>c</w:t>
      </w:r>
      <w:r w:rsidR="00BE7339" w:rsidRPr="00982807">
        <w:rPr>
          <w:rFonts w:ascii="Arial" w:hAnsi="Arial" w:cs="Arial"/>
          <w:b/>
          <w:sz w:val="20"/>
          <w:szCs w:val="20"/>
          <w:lang w:val="fr-FR"/>
        </w:rPr>
        <w:t xml:space="preserve">hampa – </w:t>
      </w:r>
      <w:r w:rsidR="00857C64" w:rsidRPr="00982807">
        <w:rPr>
          <w:rFonts w:ascii="Arial" w:hAnsi="Arial" w:cs="Arial"/>
          <w:sz w:val="20"/>
          <w:szCs w:val="20"/>
          <w:lang w:val="fr-FR"/>
        </w:rPr>
        <w:t>n</w:t>
      </w:r>
      <w:r w:rsidR="00BE7339" w:rsidRPr="00982807">
        <w:rPr>
          <w:rFonts w:ascii="Arial" w:hAnsi="Arial" w:cs="Arial"/>
          <w:sz w:val="20"/>
          <w:szCs w:val="20"/>
          <w:lang w:val="fr-FR"/>
        </w:rPr>
        <w:t xml:space="preserve">í mór </w:t>
      </w:r>
      <w:r w:rsidR="00AD048F" w:rsidRPr="00982807">
        <w:rPr>
          <w:rFonts w:ascii="Arial" w:hAnsi="Arial" w:cs="Arial"/>
          <w:sz w:val="20"/>
          <w:szCs w:val="20"/>
          <w:lang w:val="fr-FR"/>
        </w:rPr>
        <w:t>í</w:t>
      </w:r>
      <w:r w:rsidR="00AD048F" w:rsidRPr="00982807">
        <w:rPr>
          <w:rFonts w:ascii="Arial" w:hAnsi="Arial" w:cs="Arial"/>
          <w:sz w:val="20"/>
          <w:szCs w:val="20"/>
        </w:rPr>
        <w:t>na himeachtaí</w:t>
      </w:r>
      <w:r w:rsidR="00857C64" w:rsidRPr="00982807">
        <w:rPr>
          <w:rFonts w:ascii="Arial" w:hAnsi="Arial" w:cs="Arial"/>
          <w:sz w:val="20"/>
          <w:szCs w:val="20"/>
        </w:rPr>
        <w:t xml:space="preserve"> agus na </w:t>
      </w:r>
      <w:r w:rsidR="00AD048F" w:rsidRPr="00982807">
        <w:rPr>
          <w:rFonts w:ascii="Arial" w:hAnsi="Arial" w:cs="Arial"/>
          <w:sz w:val="20"/>
          <w:szCs w:val="20"/>
        </w:rPr>
        <w:t xml:space="preserve">gníomhaíochtaí </w:t>
      </w:r>
      <w:r w:rsidR="00857C64" w:rsidRPr="00982807">
        <w:rPr>
          <w:rFonts w:ascii="Arial" w:hAnsi="Arial" w:cs="Arial"/>
          <w:sz w:val="20"/>
          <w:szCs w:val="20"/>
        </w:rPr>
        <w:t xml:space="preserve">go léir </w:t>
      </w:r>
      <w:r w:rsidR="00AD048F" w:rsidRPr="00982807">
        <w:rPr>
          <w:rFonts w:ascii="Arial" w:hAnsi="Arial" w:cs="Arial"/>
          <w:sz w:val="20"/>
          <w:szCs w:val="20"/>
        </w:rPr>
        <w:t>a bheidh ar siúl le linn an champa agus na spriocanna foghlamtha a bhaineann leo</w:t>
      </w:r>
      <w:r w:rsidR="00BE7339" w:rsidRPr="00982807">
        <w:rPr>
          <w:rFonts w:ascii="Arial" w:hAnsi="Arial" w:cs="Arial"/>
          <w:sz w:val="20"/>
          <w:szCs w:val="20"/>
          <w:lang w:val="fr-FR"/>
        </w:rPr>
        <w:t xml:space="preserve"> </w:t>
      </w:r>
      <w:r w:rsidR="00AD048F" w:rsidRPr="00982807">
        <w:rPr>
          <w:rFonts w:ascii="Arial" w:hAnsi="Arial" w:cs="Arial"/>
          <w:sz w:val="20"/>
          <w:szCs w:val="20"/>
        </w:rPr>
        <w:t>a liost</w:t>
      </w:r>
      <w:r w:rsidR="00857C64" w:rsidRPr="00982807">
        <w:rPr>
          <w:rFonts w:ascii="Arial" w:hAnsi="Arial" w:cs="Arial"/>
          <w:sz w:val="20"/>
          <w:szCs w:val="20"/>
        </w:rPr>
        <w:t>ú</w:t>
      </w:r>
      <w:r w:rsidR="00AD048F" w:rsidRPr="00982807">
        <w:rPr>
          <w:rFonts w:ascii="Arial" w:hAnsi="Arial" w:cs="Arial"/>
          <w:sz w:val="20"/>
          <w:szCs w:val="20"/>
        </w:rPr>
        <w:t xml:space="preserve"> </w:t>
      </w:r>
      <w:r w:rsidR="00BE7339" w:rsidRPr="00982807">
        <w:rPr>
          <w:rFonts w:ascii="Arial" w:hAnsi="Arial" w:cs="Arial"/>
          <w:sz w:val="20"/>
          <w:szCs w:val="20"/>
          <w:lang w:val="fr-FR"/>
        </w:rPr>
        <w:t>sa tábla ar an bhfoirm iarratais. Molaimid duit clár le réimse deiseanna úsáide Gaeilge a chur ar fáil trí imeachtaí</w:t>
      </w:r>
      <w:r w:rsidR="00857C64" w:rsidRPr="00982807">
        <w:rPr>
          <w:rFonts w:ascii="Arial" w:hAnsi="Arial" w:cs="Arial"/>
          <w:sz w:val="20"/>
          <w:szCs w:val="20"/>
          <w:lang w:val="fr-FR"/>
        </w:rPr>
        <w:t xml:space="preserve"> agus gníomhaíochtaí</w:t>
      </w:r>
      <w:r w:rsidR="00BE7339" w:rsidRPr="00982807">
        <w:rPr>
          <w:rFonts w:ascii="Arial" w:hAnsi="Arial" w:cs="Arial"/>
          <w:sz w:val="20"/>
          <w:szCs w:val="20"/>
          <w:lang w:val="fr-FR"/>
        </w:rPr>
        <w:t xml:space="preserve"> éagsúla a eagrú don spriocghrúpa sonraithe. Ní mór imeachtaí a eagrú a chuirfidh le heispéireas teanga agus a thabharfaidh éagsúlacht teanga don duine óg. Déan machnamh ar na deiseanna labhartha agus foghlama a bheidh ag na daoine óga agus iad ag glacadh páirte sna himeachtaí éagsúla. </w:t>
      </w:r>
      <w:r w:rsidR="00BE7339" w:rsidRPr="00982807">
        <w:rPr>
          <w:rFonts w:ascii="Arial" w:hAnsi="Arial" w:cs="Arial"/>
          <w:i/>
          <w:sz w:val="20"/>
          <w:szCs w:val="20"/>
          <w:lang w:val="en-GB"/>
        </w:rPr>
        <w:t>Féach critéir m</w:t>
      </w:r>
      <w:r w:rsidR="0031494E">
        <w:rPr>
          <w:rFonts w:ascii="Arial" w:hAnsi="Arial" w:cs="Arial"/>
          <w:i/>
          <w:sz w:val="20"/>
          <w:szCs w:val="20"/>
          <w:lang w:val="en-GB"/>
        </w:rPr>
        <w:t>easúnaithe 2 agus 3 faoi mhír 4.</w:t>
      </w:r>
    </w:p>
    <w:p w:rsidR="0031494E" w:rsidRDefault="0031494E" w:rsidP="0031494E">
      <w:pPr>
        <w:tabs>
          <w:tab w:val="left" w:pos="9026"/>
        </w:tabs>
        <w:spacing w:after="0" w:line="240" w:lineRule="auto"/>
        <w:ind w:left="360" w:right="95" w:hanging="360"/>
        <w:rPr>
          <w:rFonts w:ascii="Arial" w:hAnsi="Arial" w:cs="Arial"/>
          <w:i/>
          <w:sz w:val="20"/>
          <w:szCs w:val="20"/>
          <w:lang w:val="en-GB"/>
        </w:rPr>
      </w:pPr>
    </w:p>
    <w:p w:rsidR="0031494E" w:rsidRDefault="0031494E" w:rsidP="0031494E">
      <w:pPr>
        <w:tabs>
          <w:tab w:val="left" w:pos="9026"/>
        </w:tabs>
        <w:spacing w:after="0" w:line="240" w:lineRule="auto"/>
        <w:ind w:left="360" w:right="95" w:hanging="360"/>
        <w:rPr>
          <w:rFonts w:ascii="Arial" w:hAnsi="Arial" w:cs="Arial"/>
          <w:i/>
          <w:sz w:val="20"/>
          <w:szCs w:val="20"/>
          <w:lang w:val="en-GB"/>
        </w:rPr>
      </w:pPr>
    </w:p>
    <w:p w:rsidR="0031494E" w:rsidRDefault="0031494E" w:rsidP="0031494E">
      <w:pPr>
        <w:tabs>
          <w:tab w:val="left" w:pos="9026"/>
        </w:tabs>
        <w:spacing w:after="0" w:line="240" w:lineRule="auto"/>
        <w:ind w:left="360" w:right="95" w:hanging="360"/>
        <w:rPr>
          <w:rFonts w:ascii="Arial" w:hAnsi="Arial" w:cs="Arial"/>
          <w:i/>
          <w:sz w:val="20"/>
          <w:szCs w:val="20"/>
          <w:lang w:val="en-GB"/>
        </w:rPr>
      </w:pPr>
    </w:p>
    <w:p w:rsidR="00BE7339" w:rsidRPr="0031494E" w:rsidRDefault="0031494E" w:rsidP="0031494E">
      <w:pPr>
        <w:tabs>
          <w:tab w:val="left" w:pos="9026"/>
        </w:tabs>
        <w:spacing w:after="0" w:line="240" w:lineRule="auto"/>
        <w:ind w:left="360" w:right="95" w:hanging="360"/>
        <w:rPr>
          <w:rFonts w:ascii="Arial" w:hAnsi="Arial" w:cs="Arial"/>
          <w:i/>
          <w:sz w:val="20"/>
          <w:szCs w:val="20"/>
          <w:lang w:val="en-GB"/>
        </w:rPr>
      </w:pPr>
      <w:r>
        <w:rPr>
          <w:rFonts w:ascii="Arial" w:hAnsi="Arial" w:cs="Arial"/>
          <w:sz w:val="20"/>
          <w:szCs w:val="20"/>
        </w:rPr>
        <w:t>21.</w:t>
      </w:r>
      <w:r>
        <w:rPr>
          <w:rFonts w:ascii="Arial" w:hAnsi="Arial" w:cs="Arial"/>
          <w:b/>
          <w:sz w:val="20"/>
          <w:szCs w:val="20"/>
          <w:lang w:val="fr-FR"/>
        </w:rPr>
        <w:t xml:space="preserve"> </w:t>
      </w:r>
      <w:r w:rsidR="00BE7339" w:rsidRPr="0031494E">
        <w:rPr>
          <w:rFonts w:ascii="Arial" w:hAnsi="Arial" w:cs="Arial"/>
          <w:b/>
          <w:sz w:val="20"/>
          <w:szCs w:val="20"/>
          <w:lang w:val="fr-FR"/>
        </w:rPr>
        <w:t>Turas/Turais</w:t>
      </w:r>
    </w:p>
    <w:p w:rsidR="00BE7339" w:rsidRDefault="00BE7339" w:rsidP="00982807">
      <w:pPr>
        <w:tabs>
          <w:tab w:val="left" w:pos="9026"/>
        </w:tabs>
        <w:spacing w:after="0" w:line="240" w:lineRule="auto"/>
        <w:ind w:left="360" w:right="95"/>
        <w:rPr>
          <w:rFonts w:ascii="Arial" w:hAnsi="Arial" w:cs="Arial"/>
          <w:bCs/>
          <w:sz w:val="20"/>
          <w:szCs w:val="20"/>
          <w:lang w:val="en-GB"/>
        </w:rPr>
      </w:pPr>
      <w:r w:rsidRPr="00982807">
        <w:rPr>
          <w:rFonts w:ascii="Arial" w:hAnsi="Arial" w:cs="Arial"/>
          <w:sz w:val="20"/>
          <w:szCs w:val="20"/>
          <w:lang w:val="fr-FR"/>
        </w:rPr>
        <w:t>Má tá turas</w:t>
      </w:r>
      <w:r w:rsidR="00A84417" w:rsidRPr="00982807">
        <w:rPr>
          <w:rFonts w:ascii="Arial" w:hAnsi="Arial" w:cs="Arial"/>
          <w:sz w:val="20"/>
          <w:szCs w:val="20"/>
          <w:lang w:val="fr-FR"/>
        </w:rPr>
        <w:t xml:space="preserve"> nó </w:t>
      </w:r>
      <w:r w:rsidRPr="00982807">
        <w:rPr>
          <w:rFonts w:ascii="Arial" w:hAnsi="Arial" w:cs="Arial"/>
          <w:sz w:val="20"/>
          <w:szCs w:val="20"/>
          <w:lang w:val="fr-FR"/>
        </w:rPr>
        <w:t xml:space="preserve">turais beartaithe le linn an champa tabhair sonraí, le do thoil, faoin eispéireas teanga a bheidh ag na daoine óga mar aon leis na deiseanna foghlama agus labhartha a bheidh acu. </w:t>
      </w:r>
      <w:r w:rsidRPr="00982807">
        <w:rPr>
          <w:rFonts w:ascii="Arial" w:hAnsi="Arial" w:cs="Arial"/>
          <w:bCs/>
          <w:sz w:val="20"/>
          <w:szCs w:val="20"/>
          <w:lang w:val="en-GB"/>
        </w:rPr>
        <w:t>Moltar duit a oiread sonraí agus is féidir a thabhairt anseo.</w:t>
      </w:r>
    </w:p>
    <w:p w:rsidR="00861C07" w:rsidRDefault="00861C07" w:rsidP="00861C07">
      <w:pPr>
        <w:tabs>
          <w:tab w:val="left" w:pos="9026"/>
        </w:tabs>
        <w:spacing w:after="0" w:line="240" w:lineRule="auto"/>
        <w:ind w:right="95"/>
        <w:rPr>
          <w:rFonts w:ascii="Arial" w:hAnsi="Arial" w:cs="Arial"/>
          <w:bCs/>
          <w:sz w:val="20"/>
          <w:szCs w:val="20"/>
          <w:lang w:val="en-GB"/>
        </w:rPr>
      </w:pPr>
    </w:p>
    <w:p w:rsidR="00861C07" w:rsidRPr="00861C07" w:rsidRDefault="00861C07" w:rsidP="00DD2C27">
      <w:pPr>
        <w:tabs>
          <w:tab w:val="left" w:pos="426"/>
          <w:tab w:val="left" w:pos="9026"/>
        </w:tabs>
        <w:spacing w:after="0" w:line="240" w:lineRule="auto"/>
        <w:ind w:left="426" w:right="95" w:hanging="426"/>
        <w:rPr>
          <w:rFonts w:ascii="Arial" w:hAnsi="Arial" w:cs="Arial"/>
          <w:bCs/>
          <w:sz w:val="20"/>
          <w:szCs w:val="20"/>
          <w:lang w:val="en-GB"/>
        </w:rPr>
      </w:pPr>
      <w:r>
        <w:rPr>
          <w:rFonts w:ascii="Arial" w:hAnsi="Arial" w:cs="Arial"/>
          <w:bCs/>
          <w:sz w:val="20"/>
          <w:szCs w:val="20"/>
          <w:lang w:val="en-GB"/>
        </w:rPr>
        <w:t xml:space="preserve">21a. </w:t>
      </w:r>
      <w:r w:rsidRPr="00861C07">
        <w:rPr>
          <w:rFonts w:ascii="Arial" w:hAnsi="Arial" w:cs="Arial"/>
          <w:b/>
          <w:bCs/>
          <w:sz w:val="20"/>
          <w:szCs w:val="20"/>
          <w:lang w:val="en-GB"/>
        </w:rPr>
        <w:t>Polasaí Árachais</w:t>
      </w:r>
      <w:r w:rsidR="00DD2C27">
        <w:rPr>
          <w:rFonts w:ascii="Arial" w:hAnsi="Arial" w:cs="Arial"/>
          <w:bCs/>
          <w:sz w:val="20"/>
          <w:szCs w:val="20"/>
          <w:lang w:val="en-GB"/>
        </w:rPr>
        <w:t xml:space="preserve"> -  is gá X a chur sa bhosca le deimhni</w:t>
      </w:r>
      <w:r>
        <w:rPr>
          <w:rFonts w:ascii="Arial" w:hAnsi="Arial" w:cs="Arial"/>
          <w:bCs/>
          <w:sz w:val="20"/>
          <w:szCs w:val="20"/>
          <w:lang w:val="en-GB"/>
        </w:rPr>
        <w:t xml:space="preserve">ú go bhfuil / go mbeidh </w:t>
      </w:r>
      <w:r w:rsidRPr="00861C07">
        <w:rPr>
          <w:rFonts w:ascii="Arial" w:hAnsi="Arial" w:cs="Arial"/>
          <w:b/>
          <w:bCs/>
          <w:sz w:val="20"/>
          <w:szCs w:val="20"/>
          <w:u w:val="single"/>
          <w:lang w:val="en-GB"/>
        </w:rPr>
        <w:t>gach imeacht</w:t>
      </w:r>
      <w:r>
        <w:rPr>
          <w:rFonts w:ascii="Arial" w:hAnsi="Arial" w:cs="Arial"/>
          <w:bCs/>
          <w:sz w:val="20"/>
          <w:szCs w:val="20"/>
          <w:lang w:val="en-GB"/>
        </w:rPr>
        <w:t xml:space="preserve"> agus turas atá luaite ar an fhoirm iarratais clúdaithe faoi pholasaí cuí árachais</w:t>
      </w:r>
      <w:r w:rsidR="00D50407">
        <w:rPr>
          <w:rFonts w:ascii="Arial" w:hAnsi="Arial" w:cs="Arial"/>
          <w:bCs/>
          <w:sz w:val="20"/>
          <w:szCs w:val="20"/>
          <w:lang w:val="en-GB"/>
        </w:rPr>
        <w:t xml:space="preserve"> atá bailí</w:t>
      </w:r>
      <w:r>
        <w:rPr>
          <w:rFonts w:ascii="Arial" w:hAnsi="Arial" w:cs="Arial"/>
          <w:bCs/>
          <w:sz w:val="20"/>
          <w:szCs w:val="20"/>
          <w:lang w:val="en-GB"/>
        </w:rPr>
        <w:t>. Tabhair faoi deara nach gá cóip den pholasaí árachais a chur chuig Foras na Gaeilge.</w:t>
      </w:r>
    </w:p>
    <w:p w:rsidR="00BE7339" w:rsidRPr="00982807" w:rsidRDefault="00BE7339" w:rsidP="00AE399D">
      <w:pPr>
        <w:tabs>
          <w:tab w:val="left" w:pos="9026"/>
        </w:tabs>
        <w:spacing w:after="0" w:line="240" w:lineRule="auto"/>
        <w:ind w:right="95"/>
        <w:rPr>
          <w:rFonts w:ascii="Arial" w:hAnsi="Arial" w:cs="Arial"/>
          <w:sz w:val="20"/>
          <w:szCs w:val="20"/>
          <w:lang w:val="fr-FR"/>
        </w:rPr>
      </w:pPr>
    </w:p>
    <w:p w:rsidR="00BE7339" w:rsidRPr="00982807" w:rsidRDefault="00BE7339" w:rsidP="000C4DBC">
      <w:pPr>
        <w:tabs>
          <w:tab w:val="num" w:pos="900"/>
          <w:tab w:val="left" w:pos="9026"/>
        </w:tabs>
        <w:spacing w:after="0" w:line="240" w:lineRule="auto"/>
        <w:ind w:left="360" w:right="95" w:hanging="360"/>
        <w:jc w:val="both"/>
        <w:rPr>
          <w:rFonts w:ascii="Arial" w:hAnsi="Arial" w:cs="Arial"/>
          <w:sz w:val="20"/>
          <w:szCs w:val="20"/>
          <w:lang w:val="fr-FR"/>
        </w:rPr>
      </w:pPr>
      <w:r w:rsidRPr="00982807">
        <w:rPr>
          <w:rFonts w:ascii="Arial" w:hAnsi="Arial" w:cs="Arial"/>
          <w:sz w:val="20"/>
          <w:szCs w:val="20"/>
          <w:lang w:val="fr-FR"/>
        </w:rPr>
        <w:t>2</w:t>
      </w:r>
      <w:r w:rsidR="0031494E">
        <w:rPr>
          <w:rFonts w:ascii="Arial" w:hAnsi="Arial" w:cs="Arial"/>
          <w:sz w:val="20"/>
          <w:szCs w:val="20"/>
        </w:rPr>
        <w:t>2</w:t>
      </w:r>
      <w:r w:rsidRPr="00982807">
        <w:rPr>
          <w:rFonts w:ascii="Arial" w:hAnsi="Arial" w:cs="Arial"/>
          <w:sz w:val="20"/>
          <w:szCs w:val="20"/>
          <w:lang w:val="fr-FR"/>
        </w:rPr>
        <w:t>.</w:t>
      </w:r>
      <w:r w:rsidRPr="00982807">
        <w:rPr>
          <w:rFonts w:ascii="Arial" w:hAnsi="Arial" w:cs="Arial"/>
          <w:b/>
          <w:sz w:val="20"/>
          <w:szCs w:val="20"/>
          <w:lang w:val="fr-FR"/>
        </w:rPr>
        <w:t xml:space="preserve"> Caiteachas</w:t>
      </w:r>
      <w:r w:rsidRPr="00982807">
        <w:rPr>
          <w:rFonts w:ascii="Arial" w:hAnsi="Arial" w:cs="Arial"/>
          <w:sz w:val="20"/>
          <w:szCs w:val="20"/>
          <w:lang w:val="fr-FR"/>
        </w:rPr>
        <w:t xml:space="preserve"> – </w:t>
      </w:r>
      <w:r w:rsidR="00A84417" w:rsidRPr="00982807">
        <w:rPr>
          <w:rFonts w:ascii="Arial" w:hAnsi="Arial" w:cs="Arial"/>
          <w:sz w:val="20"/>
          <w:szCs w:val="20"/>
          <w:lang w:val="fr-FR"/>
        </w:rPr>
        <w:t>n</w:t>
      </w:r>
      <w:r w:rsidRPr="00982807">
        <w:rPr>
          <w:rFonts w:ascii="Arial" w:hAnsi="Arial" w:cs="Arial"/>
          <w:sz w:val="20"/>
          <w:szCs w:val="20"/>
          <w:lang w:val="fr-FR"/>
        </w:rPr>
        <w:t xml:space="preserve">í mór </w:t>
      </w:r>
      <w:r w:rsidR="00861C07">
        <w:rPr>
          <w:rFonts w:ascii="Arial" w:hAnsi="Arial" w:cs="Arial"/>
          <w:sz w:val="20"/>
          <w:szCs w:val="20"/>
          <w:lang w:val="fr-FR"/>
        </w:rPr>
        <w:t>briseadh síos</w:t>
      </w:r>
      <w:r w:rsidR="00A84417" w:rsidRPr="00982807">
        <w:rPr>
          <w:rFonts w:ascii="Arial" w:hAnsi="Arial" w:cs="Arial"/>
          <w:sz w:val="20"/>
          <w:szCs w:val="20"/>
          <w:lang w:val="fr-FR"/>
        </w:rPr>
        <w:t xml:space="preserve"> </w:t>
      </w:r>
      <w:r w:rsidRPr="00982807">
        <w:rPr>
          <w:rFonts w:ascii="Arial" w:hAnsi="Arial" w:cs="Arial"/>
          <w:sz w:val="20"/>
          <w:szCs w:val="20"/>
          <w:lang w:val="fr-FR"/>
        </w:rPr>
        <w:t xml:space="preserve">a thabhairt ar na </w:t>
      </w:r>
      <w:r w:rsidR="00A84417" w:rsidRPr="00982807">
        <w:rPr>
          <w:rFonts w:ascii="Arial" w:hAnsi="Arial" w:cs="Arial"/>
          <w:sz w:val="20"/>
          <w:szCs w:val="20"/>
          <w:lang w:val="fr-FR"/>
        </w:rPr>
        <w:t xml:space="preserve">príomhfhigiúirí </w:t>
      </w:r>
      <w:r w:rsidRPr="00982807">
        <w:rPr>
          <w:rFonts w:ascii="Arial" w:hAnsi="Arial" w:cs="Arial"/>
          <w:sz w:val="20"/>
          <w:szCs w:val="20"/>
          <w:lang w:val="fr-FR"/>
        </w:rPr>
        <w:t xml:space="preserve">faoi gach mír sa tábla.  </w:t>
      </w:r>
    </w:p>
    <w:p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p>
    <w:p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r w:rsidRPr="00982807">
        <w:rPr>
          <w:rFonts w:ascii="Arial" w:hAnsi="Arial" w:cs="Arial"/>
          <w:sz w:val="20"/>
          <w:szCs w:val="20"/>
          <w:lang w:val="fr-FR"/>
        </w:rPr>
        <w:t>Seo a leanas tábla samplach in</w:t>
      </w:r>
      <w:r w:rsidR="00A84417" w:rsidRPr="00982807">
        <w:rPr>
          <w:rFonts w:ascii="Arial" w:hAnsi="Arial" w:cs="Arial"/>
          <w:sz w:val="20"/>
          <w:szCs w:val="20"/>
          <w:lang w:val="fr-FR"/>
        </w:rPr>
        <w:t xml:space="preserve"> e</w:t>
      </w:r>
      <w:r w:rsidRPr="00982807">
        <w:rPr>
          <w:rFonts w:ascii="Arial" w:hAnsi="Arial" w:cs="Arial"/>
          <w:sz w:val="20"/>
          <w:szCs w:val="20"/>
          <w:lang w:val="fr-FR"/>
        </w:rPr>
        <w:t>uro:</w:t>
      </w:r>
    </w:p>
    <w:tbl>
      <w:tblPr>
        <w:tblpPr w:leftFromText="180" w:rightFromText="180" w:vertAnchor="text" w:horzAnchor="margin" w:tblpY="27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4784"/>
        <w:gridCol w:w="978"/>
        <w:gridCol w:w="1025"/>
      </w:tblGrid>
      <w:tr w:rsidR="00BE7339" w:rsidRPr="00982807" w:rsidTr="00A97D47">
        <w:tc>
          <w:tcPr>
            <w:tcW w:w="2455"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Cur </w:t>
            </w:r>
            <w:r w:rsidR="00A84417" w:rsidRPr="00982807">
              <w:rPr>
                <w:rFonts w:ascii="Arial" w:hAnsi="Arial" w:cs="Arial"/>
                <w:b/>
                <w:bCs/>
                <w:sz w:val="20"/>
                <w:szCs w:val="20"/>
              </w:rPr>
              <w:t>s</w:t>
            </w:r>
            <w:r w:rsidRPr="00982807">
              <w:rPr>
                <w:rFonts w:ascii="Arial" w:hAnsi="Arial" w:cs="Arial"/>
                <w:b/>
                <w:bCs/>
                <w:sz w:val="20"/>
                <w:szCs w:val="20"/>
              </w:rPr>
              <w:t xml:space="preserve">íos ar an </w:t>
            </w:r>
            <w:r w:rsidR="00A84417" w:rsidRPr="00982807">
              <w:rPr>
                <w:rFonts w:ascii="Arial" w:hAnsi="Arial" w:cs="Arial"/>
                <w:b/>
                <w:bCs/>
                <w:sz w:val="20"/>
                <w:szCs w:val="20"/>
              </w:rPr>
              <w:t>gc</w:t>
            </w:r>
            <w:r w:rsidRPr="00982807">
              <w:rPr>
                <w:rFonts w:ascii="Arial" w:hAnsi="Arial" w:cs="Arial"/>
                <w:b/>
                <w:bCs/>
                <w:sz w:val="20"/>
                <w:szCs w:val="20"/>
              </w:rPr>
              <w:t>aiteachas</w:t>
            </w:r>
          </w:p>
        </w:tc>
        <w:tc>
          <w:tcPr>
            <w:tcW w:w="4784" w:type="dxa"/>
          </w:tcPr>
          <w:p w:rsidR="00BE7339" w:rsidRPr="00861C07" w:rsidRDefault="00861C07" w:rsidP="00A97D47">
            <w:pPr>
              <w:ind w:right="95"/>
              <w:rPr>
                <w:rFonts w:ascii="Arial" w:hAnsi="Arial" w:cs="Arial"/>
                <w:b/>
                <w:bCs/>
                <w:sz w:val="20"/>
                <w:szCs w:val="20"/>
                <w:lang w:val="en-IE"/>
              </w:rPr>
            </w:pPr>
            <w:r>
              <w:rPr>
                <w:rFonts w:ascii="Arial" w:hAnsi="Arial" w:cs="Arial"/>
                <w:b/>
                <w:bCs/>
                <w:sz w:val="20"/>
                <w:szCs w:val="20"/>
                <w:lang w:val="en-IE"/>
              </w:rPr>
              <w:t>Briseadh Síos</w:t>
            </w:r>
          </w:p>
        </w:tc>
        <w:tc>
          <w:tcPr>
            <w:tcW w:w="978"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Costas </w:t>
            </w:r>
            <w:r w:rsidR="00A84417" w:rsidRPr="00982807">
              <w:rPr>
                <w:rFonts w:ascii="Arial" w:hAnsi="Arial" w:cs="Arial"/>
                <w:b/>
                <w:bCs/>
                <w:sz w:val="20"/>
                <w:szCs w:val="20"/>
              </w:rPr>
              <w:t>i</w:t>
            </w:r>
            <w:r w:rsidRPr="00982807">
              <w:rPr>
                <w:rFonts w:ascii="Arial" w:hAnsi="Arial" w:cs="Arial"/>
                <w:b/>
                <w:bCs/>
                <w:sz w:val="20"/>
                <w:szCs w:val="20"/>
              </w:rPr>
              <w:t>omlán</w:t>
            </w:r>
          </w:p>
        </w:tc>
        <w:tc>
          <w:tcPr>
            <w:tcW w:w="1025"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Méid </w:t>
            </w:r>
            <w:r w:rsidR="00A84417" w:rsidRPr="00982807">
              <w:rPr>
                <w:rFonts w:ascii="Arial" w:hAnsi="Arial" w:cs="Arial"/>
                <w:b/>
                <w:bCs/>
                <w:sz w:val="20"/>
                <w:szCs w:val="20"/>
              </w:rPr>
              <w:t>i</w:t>
            </w:r>
            <w:r w:rsidRPr="00982807">
              <w:rPr>
                <w:rFonts w:ascii="Arial" w:hAnsi="Arial" w:cs="Arial"/>
                <w:b/>
                <w:bCs/>
                <w:sz w:val="20"/>
                <w:szCs w:val="20"/>
              </w:rPr>
              <w:t xml:space="preserve">arrtha ó FnaG </w:t>
            </w:r>
          </w:p>
        </w:tc>
      </w:tr>
      <w:tr w:rsidR="00BE7339" w:rsidRPr="00982807" w:rsidTr="00A97D47">
        <w:tc>
          <w:tcPr>
            <w:tcW w:w="2455" w:type="dxa"/>
          </w:tcPr>
          <w:p w:rsidR="00BE7339" w:rsidRPr="00982807" w:rsidRDefault="00BE7339" w:rsidP="00A97D47">
            <w:pPr>
              <w:ind w:right="95"/>
              <w:rPr>
                <w:rFonts w:ascii="Arial" w:hAnsi="Arial" w:cs="Arial"/>
                <w:sz w:val="20"/>
                <w:szCs w:val="20"/>
                <w:lang w:val="en-IE"/>
              </w:rPr>
            </w:pPr>
            <w:r w:rsidRPr="00982807">
              <w:rPr>
                <w:rFonts w:ascii="Arial" w:hAnsi="Arial" w:cs="Arial"/>
                <w:sz w:val="20"/>
                <w:szCs w:val="20"/>
                <w:lang w:val="en-IE"/>
              </w:rPr>
              <w:t>Teagascóirí</w:t>
            </w:r>
          </w:p>
          <w:p w:rsidR="00BE7339" w:rsidRPr="00982807" w:rsidRDefault="00BE7339" w:rsidP="00A97D47">
            <w:pPr>
              <w:ind w:right="95"/>
              <w:rPr>
                <w:rFonts w:ascii="Arial" w:hAnsi="Arial" w:cs="Arial"/>
                <w:sz w:val="20"/>
                <w:szCs w:val="20"/>
              </w:rPr>
            </w:pPr>
            <w:r w:rsidRPr="00982807">
              <w:rPr>
                <w:rFonts w:ascii="Arial" w:hAnsi="Arial" w:cs="Arial"/>
                <w:sz w:val="16"/>
                <w:szCs w:val="16"/>
              </w:rPr>
              <w:t>(uasmhéid €28 san uair)</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2 </w:t>
            </w:r>
            <w:r w:rsidRPr="00982807">
              <w:rPr>
                <w:rFonts w:ascii="Arial" w:hAnsi="Arial" w:cs="Arial"/>
                <w:sz w:val="20"/>
                <w:szCs w:val="20"/>
                <w:lang w:val="en-IE"/>
              </w:rPr>
              <w:t>theagascóir</w:t>
            </w:r>
            <w:r w:rsidRPr="00982807">
              <w:rPr>
                <w:rFonts w:ascii="Arial" w:hAnsi="Arial" w:cs="Arial"/>
                <w:sz w:val="20"/>
                <w:szCs w:val="20"/>
              </w:rPr>
              <w:t xml:space="preserve"> x €17.50 san uair x 5 uair a chloig x 5 lá = €875</w:t>
            </w:r>
          </w:p>
          <w:p w:rsidR="00BE7339" w:rsidRPr="00982807" w:rsidRDefault="00BE7339" w:rsidP="00A97D47">
            <w:pPr>
              <w:ind w:right="95"/>
              <w:rPr>
                <w:rFonts w:ascii="Arial" w:hAnsi="Arial" w:cs="Arial"/>
                <w:sz w:val="16"/>
                <w:szCs w:val="16"/>
              </w:rPr>
            </w:pPr>
            <w:r w:rsidRPr="00982807">
              <w:rPr>
                <w:rFonts w:ascii="Arial" w:hAnsi="Arial" w:cs="Arial"/>
                <w:sz w:val="16"/>
                <w:szCs w:val="16"/>
              </w:rPr>
              <w:t>(</w:t>
            </w:r>
            <w:r w:rsidRPr="00982807">
              <w:rPr>
                <w:rFonts w:ascii="Arial" w:hAnsi="Arial" w:cs="Arial"/>
                <w:sz w:val="16"/>
                <w:szCs w:val="16"/>
                <w:u w:val="single"/>
              </w:rPr>
              <w:t xml:space="preserve">luaigh </w:t>
            </w:r>
            <w:r w:rsidR="00A84417" w:rsidRPr="00982807">
              <w:rPr>
                <w:rFonts w:ascii="Arial" w:hAnsi="Arial" w:cs="Arial"/>
                <w:sz w:val="16"/>
                <w:szCs w:val="16"/>
                <w:u w:val="single"/>
              </w:rPr>
              <w:t xml:space="preserve">an </w:t>
            </w:r>
            <w:r w:rsidRPr="00982807">
              <w:rPr>
                <w:rFonts w:ascii="Arial" w:hAnsi="Arial" w:cs="Arial"/>
                <w:sz w:val="16"/>
                <w:szCs w:val="16"/>
                <w:u w:val="single"/>
              </w:rPr>
              <w:t>ráta sa</w:t>
            </w:r>
            <w:r w:rsidR="00A84417" w:rsidRPr="00982807">
              <w:rPr>
                <w:rFonts w:ascii="Arial" w:hAnsi="Arial" w:cs="Arial"/>
                <w:sz w:val="16"/>
                <w:szCs w:val="16"/>
                <w:u w:val="single"/>
              </w:rPr>
              <w:t>n</w:t>
            </w:r>
            <w:r w:rsidRPr="00982807">
              <w:rPr>
                <w:rFonts w:ascii="Arial" w:hAnsi="Arial" w:cs="Arial"/>
                <w:sz w:val="16"/>
                <w:szCs w:val="16"/>
                <w:u w:val="single"/>
              </w:rPr>
              <w:t xml:space="preserve"> uair atá in úsáid</w:t>
            </w:r>
            <w:r w:rsidRPr="00982807">
              <w:rPr>
                <w:rFonts w:ascii="Arial" w:hAnsi="Arial" w:cs="Arial"/>
                <w:sz w:val="16"/>
                <w:szCs w:val="16"/>
              </w:rPr>
              <w:t>)</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€875</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€875</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Ceannairí</w:t>
            </w:r>
          </w:p>
          <w:p w:rsidR="00BE7339" w:rsidRPr="00982807" w:rsidRDefault="00BE7339" w:rsidP="00A97D47">
            <w:pPr>
              <w:ind w:right="95"/>
              <w:rPr>
                <w:rFonts w:ascii="Arial" w:hAnsi="Arial" w:cs="Arial"/>
                <w:sz w:val="20"/>
                <w:szCs w:val="20"/>
              </w:rPr>
            </w:pPr>
            <w:r w:rsidRPr="00982807">
              <w:rPr>
                <w:rFonts w:ascii="Arial" w:hAnsi="Arial" w:cs="Arial"/>
                <w:sz w:val="16"/>
                <w:szCs w:val="16"/>
              </w:rPr>
              <w:t>(uasmhéid €14 san uair)</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1 cheannaire x €8 san uair x 5 uair a chloig x 5 lá = €200</w:t>
            </w:r>
          </w:p>
          <w:p w:rsidR="00BE7339" w:rsidRPr="00982807" w:rsidRDefault="00BE7339" w:rsidP="00A97D47">
            <w:pPr>
              <w:ind w:right="95"/>
              <w:rPr>
                <w:rFonts w:ascii="Arial" w:hAnsi="Arial" w:cs="Arial"/>
                <w:sz w:val="20"/>
                <w:szCs w:val="20"/>
              </w:rPr>
            </w:pPr>
            <w:r w:rsidRPr="00982807">
              <w:rPr>
                <w:rFonts w:ascii="Arial" w:hAnsi="Arial" w:cs="Arial"/>
                <w:sz w:val="16"/>
                <w:szCs w:val="16"/>
              </w:rPr>
              <w:t>(</w:t>
            </w:r>
            <w:r w:rsidRPr="00982807">
              <w:rPr>
                <w:rFonts w:ascii="Arial" w:hAnsi="Arial" w:cs="Arial"/>
                <w:sz w:val="16"/>
                <w:szCs w:val="16"/>
                <w:u w:val="single"/>
              </w:rPr>
              <w:t>luaigh</w:t>
            </w:r>
            <w:r w:rsidR="00A84417" w:rsidRPr="00982807">
              <w:rPr>
                <w:rFonts w:ascii="Arial" w:hAnsi="Arial" w:cs="Arial"/>
                <w:sz w:val="16"/>
                <w:szCs w:val="16"/>
                <w:u w:val="single"/>
              </w:rPr>
              <w:t xml:space="preserve"> an</w:t>
            </w:r>
            <w:r w:rsidRPr="00982807">
              <w:rPr>
                <w:rFonts w:ascii="Arial" w:hAnsi="Arial" w:cs="Arial"/>
                <w:sz w:val="16"/>
                <w:szCs w:val="16"/>
                <w:u w:val="single"/>
              </w:rPr>
              <w:t xml:space="preserve"> ráta sa</w:t>
            </w:r>
            <w:r w:rsidR="00673524" w:rsidRPr="00982807">
              <w:rPr>
                <w:rFonts w:ascii="Arial" w:hAnsi="Arial" w:cs="Arial"/>
                <w:sz w:val="16"/>
                <w:szCs w:val="16"/>
                <w:u w:val="single"/>
              </w:rPr>
              <w:t>n</w:t>
            </w:r>
            <w:r w:rsidRPr="00982807">
              <w:rPr>
                <w:rFonts w:ascii="Arial" w:hAnsi="Arial" w:cs="Arial"/>
                <w:sz w:val="16"/>
                <w:szCs w:val="16"/>
                <w:u w:val="single"/>
              </w:rPr>
              <w:t xml:space="preserve"> uair atá in úsáid</w:t>
            </w:r>
            <w:r w:rsidRPr="00982807">
              <w:rPr>
                <w:rFonts w:ascii="Arial" w:hAnsi="Arial" w:cs="Arial"/>
                <w:sz w:val="16"/>
                <w:szCs w:val="16"/>
              </w:rPr>
              <w:t>)</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Cíos </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Ionad </w:t>
            </w:r>
            <w:r w:rsidR="00A84417" w:rsidRPr="00982807">
              <w:rPr>
                <w:rFonts w:ascii="Arial" w:hAnsi="Arial" w:cs="Arial"/>
                <w:sz w:val="20"/>
                <w:szCs w:val="20"/>
              </w:rPr>
              <w:t>p</w:t>
            </w:r>
            <w:r w:rsidRPr="00982807">
              <w:rPr>
                <w:rFonts w:ascii="Arial" w:hAnsi="Arial" w:cs="Arial"/>
                <w:sz w:val="20"/>
                <w:szCs w:val="20"/>
              </w:rPr>
              <w:t>obail - €50 sa lá x 5 lá = €250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Árachas</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€275 don tseachtain</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€275</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Turas </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Cead isteach chuig linn snámha – 20 </w:t>
            </w:r>
            <w:r w:rsidRPr="00982807">
              <w:rPr>
                <w:rFonts w:ascii="Arial" w:hAnsi="Arial" w:cs="Arial"/>
                <w:sz w:val="20"/>
                <w:szCs w:val="20"/>
                <w:lang w:val="en-IE"/>
              </w:rPr>
              <w:t>duine óg</w:t>
            </w:r>
            <w:r w:rsidRPr="00982807">
              <w:rPr>
                <w:rFonts w:ascii="Arial" w:hAnsi="Arial" w:cs="Arial"/>
                <w:sz w:val="20"/>
                <w:szCs w:val="20"/>
              </w:rPr>
              <w:t xml:space="preserve"> x €5 an duine = €100:</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€100 </w:t>
            </w:r>
            <w:r w:rsidR="00A84417" w:rsidRPr="00982807">
              <w:rPr>
                <w:rFonts w:ascii="Arial" w:hAnsi="Arial" w:cs="Arial"/>
                <w:sz w:val="20"/>
                <w:szCs w:val="20"/>
              </w:rPr>
              <w:t xml:space="preserve">ar </w:t>
            </w:r>
            <w:r w:rsidRPr="00982807">
              <w:rPr>
                <w:rFonts w:ascii="Arial" w:hAnsi="Arial" w:cs="Arial"/>
                <w:sz w:val="20"/>
                <w:szCs w:val="20"/>
              </w:rPr>
              <w:t xml:space="preserve">bhus: </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€75 </w:t>
            </w:r>
            <w:r w:rsidR="00A84417" w:rsidRPr="00982807">
              <w:rPr>
                <w:rFonts w:ascii="Arial" w:hAnsi="Arial" w:cs="Arial"/>
                <w:sz w:val="20"/>
                <w:szCs w:val="20"/>
              </w:rPr>
              <w:t xml:space="preserve">ar </w:t>
            </w:r>
            <w:r w:rsidRPr="00982807">
              <w:rPr>
                <w:rFonts w:ascii="Arial" w:hAnsi="Arial" w:cs="Arial"/>
                <w:sz w:val="20"/>
                <w:szCs w:val="20"/>
              </w:rPr>
              <w:t xml:space="preserve">lón do na </w:t>
            </w:r>
            <w:r w:rsidRPr="00982807">
              <w:rPr>
                <w:rFonts w:ascii="Arial" w:hAnsi="Arial" w:cs="Arial"/>
                <w:sz w:val="20"/>
                <w:szCs w:val="20"/>
                <w:lang w:val="en-IE"/>
              </w:rPr>
              <w:t>daoine óga</w:t>
            </w:r>
            <w:r w:rsidRPr="00982807">
              <w:rPr>
                <w:rFonts w:ascii="Arial" w:hAnsi="Arial" w:cs="Arial"/>
                <w:sz w:val="20"/>
                <w:szCs w:val="20"/>
              </w:rPr>
              <w:t xml:space="preserve"> = €275 san iomlán</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€275</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€275</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Trealamh </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Ní/bh.</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Áiseanna</w:t>
            </w:r>
          </w:p>
          <w:p w:rsidR="00BE7339" w:rsidRPr="00982807" w:rsidRDefault="00BE7339" w:rsidP="00A97D47">
            <w:pPr>
              <w:ind w:right="95"/>
              <w:rPr>
                <w:rFonts w:ascii="Arial" w:hAnsi="Arial" w:cs="Arial"/>
                <w:sz w:val="16"/>
                <w:szCs w:val="16"/>
              </w:rPr>
            </w:pPr>
            <w:r w:rsidRPr="00982807">
              <w:rPr>
                <w:rFonts w:ascii="Arial" w:hAnsi="Arial" w:cs="Arial"/>
                <w:sz w:val="16"/>
                <w:szCs w:val="16"/>
              </w:rPr>
              <w:t xml:space="preserve">(Ní mór </w:t>
            </w:r>
            <w:r w:rsidR="00A84417" w:rsidRPr="00982807">
              <w:rPr>
                <w:rFonts w:ascii="Arial" w:hAnsi="Arial" w:cs="Arial"/>
                <w:sz w:val="16"/>
                <w:szCs w:val="16"/>
              </w:rPr>
              <w:t>d’</w:t>
            </w:r>
            <w:r w:rsidRPr="00982807">
              <w:rPr>
                <w:rFonts w:ascii="Arial" w:hAnsi="Arial" w:cs="Arial"/>
                <w:sz w:val="16"/>
                <w:szCs w:val="16"/>
              </w:rPr>
              <w:t xml:space="preserve">áiseanna ar bith maoinithe ag Foras na Gaeilge fanacht i seilbh </w:t>
            </w:r>
            <w:r w:rsidRPr="00982807">
              <w:rPr>
                <w:rFonts w:ascii="Arial" w:hAnsi="Arial" w:cs="Arial"/>
                <w:sz w:val="16"/>
                <w:szCs w:val="16"/>
                <w:lang w:val="en-IE"/>
              </w:rPr>
              <w:t>na heagraíochta</w:t>
            </w:r>
            <w:r w:rsidRPr="00982807">
              <w:rPr>
                <w:rFonts w:ascii="Arial" w:hAnsi="Arial" w:cs="Arial"/>
                <w:sz w:val="16"/>
                <w:szCs w:val="16"/>
              </w:rPr>
              <w:t>)</w:t>
            </w:r>
          </w:p>
        </w:tc>
        <w:tc>
          <w:tcPr>
            <w:tcW w:w="4784"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€325 ar chluichí boird, €300 ar ábhar ealaíne = €625 san iomlán  </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€625</w:t>
            </w:r>
          </w:p>
        </w:tc>
        <w:tc>
          <w:tcPr>
            <w:tcW w:w="1025"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€625</w:t>
            </w:r>
          </w:p>
        </w:tc>
      </w:tr>
      <w:tr w:rsidR="00BE7339" w:rsidRPr="00982807" w:rsidTr="00A97D47">
        <w:tc>
          <w:tcPr>
            <w:tcW w:w="2455" w:type="dxa"/>
          </w:tcPr>
          <w:p w:rsidR="00BE7339" w:rsidRPr="00982807" w:rsidRDefault="00BE7339" w:rsidP="00A97D47">
            <w:pPr>
              <w:ind w:right="95"/>
              <w:rPr>
                <w:rFonts w:ascii="Arial" w:hAnsi="Arial" w:cs="Arial"/>
                <w:sz w:val="20"/>
                <w:szCs w:val="20"/>
              </w:rPr>
            </w:pPr>
            <w:r w:rsidRPr="00982807">
              <w:rPr>
                <w:rFonts w:ascii="Arial" w:hAnsi="Arial" w:cs="Arial"/>
                <w:b/>
                <w:bCs/>
                <w:sz w:val="20"/>
                <w:szCs w:val="20"/>
              </w:rPr>
              <w:t xml:space="preserve">Iomlán </w:t>
            </w:r>
          </w:p>
        </w:tc>
        <w:tc>
          <w:tcPr>
            <w:tcW w:w="4784" w:type="dxa"/>
          </w:tcPr>
          <w:p w:rsidR="00BE7339" w:rsidRPr="00982807" w:rsidRDefault="00BE7339" w:rsidP="00A97D47">
            <w:pPr>
              <w:ind w:right="95"/>
              <w:rPr>
                <w:rFonts w:ascii="Arial" w:hAnsi="Arial" w:cs="Arial"/>
                <w:b/>
                <w:bCs/>
                <w:sz w:val="20"/>
                <w:szCs w:val="20"/>
              </w:rPr>
            </w:pPr>
          </w:p>
        </w:tc>
        <w:tc>
          <w:tcPr>
            <w:tcW w:w="978" w:type="dxa"/>
          </w:tcPr>
          <w:p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€2,500</w:t>
            </w:r>
          </w:p>
        </w:tc>
        <w:tc>
          <w:tcPr>
            <w:tcW w:w="1025" w:type="dxa"/>
          </w:tcPr>
          <w:p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€2,225</w:t>
            </w:r>
          </w:p>
        </w:tc>
      </w:tr>
    </w:tbl>
    <w:p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p>
    <w:p w:rsidR="00BE7339" w:rsidRPr="00982807" w:rsidRDefault="00BE7339" w:rsidP="00AE399D">
      <w:pPr>
        <w:tabs>
          <w:tab w:val="left" w:pos="9026"/>
        </w:tabs>
        <w:spacing w:after="0" w:line="240" w:lineRule="auto"/>
        <w:ind w:left="360" w:right="95"/>
        <w:jc w:val="both"/>
        <w:rPr>
          <w:rFonts w:ascii="Arial" w:hAnsi="Arial" w:cs="Arial"/>
          <w:sz w:val="20"/>
          <w:szCs w:val="20"/>
          <w:lang w:val="fr-FR"/>
        </w:rPr>
      </w:pPr>
    </w:p>
    <w:p w:rsidR="00BE7339" w:rsidRPr="00982807" w:rsidRDefault="00BE7339" w:rsidP="00AE399D">
      <w:pPr>
        <w:tabs>
          <w:tab w:val="left" w:pos="9026"/>
        </w:tabs>
        <w:spacing w:after="0" w:line="240" w:lineRule="auto"/>
        <w:ind w:right="95"/>
        <w:rPr>
          <w:rFonts w:ascii="Arial" w:hAnsi="Arial" w:cs="Arial"/>
          <w:sz w:val="20"/>
          <w:szCs w:val="20"/>
          <w:lang w:val="fr-FR"/>
        </w:rPr>
      </w:pPr>
    </w:p>
    <w:p w:rsidR="00BE7339" w:rsidRPr="00982807" w:rsidRDefault="00BE7339" w:rsidP="000C4DBC">
      <w:pPr>
        <w:tabs>
          <w:tab w:val="left" w:pos="9026"/>
        </w:tabs>
        <w:spacing w:after="0" w:line="240" w:lineRule="auto"/>
        <w:ind w:left="360" w:right="95"/>
        <w:jc w:val="both"/>
        <w:rPr>
          <w:rFonts w:ascii="Arial" w:hAnsi="Arial" w:cs="Arial"/>
          <w:sz w:val="20"/>
          <w:szCs w:val="20"/>
          <w:lang w:val="fr-FR"/>
        </w:rPr>
      </w:pPr>
      <w:r w:rsidRPr="00982807">
        <w:rPr>
          <w:rFonts w:ascii="Arial" w:hAnsi="Arial" w:cs="Arial"/>
          <w:sz w:val="20"/>
          <w:szCs w:val="20"/>
          <w:lang w:val="fr-FR"/>
        </w:rPr>
        <w:t>Seo a leanas tábla samplach i</w:t>
      </w:r>
      <w:r w:rsidR="00A84417" w:rsidRPr="00982807">
        <w:rPr>
          <w:rFonts w:ascii="Arial" w:hAnsi="Arial" w:cs="Arial"/>
          <w:sz w:val="20"/>
          <w:szCs w:val="20"/>
          <w:lang w:val="fr-FR"/>
        </w:rPr>
        <w:t xml:space="preserve"> s</w:t>
      </w:r>
      <w:r w:rsidRPr="00982807">
        <w:rPr>
          <w:rFonts w:ascii="Arial" w:hAnsi="Arial" w:cs="Arial"/>
          <w:sz w:val="20"/>
          <w:szCs w:val="20"/>
          <w:lang w:val="fr-FR"/>
        </w:rPr>
        <w:t>te</w:t>
      </w:r>
      <w:r w:rsidR="00A84417" w:rsidRPr="00982807">
        <w:rPr>
          <w:rFonts w:ascii="Arial" w:hAnsi="Arial" w:cs="Arial"/>
          <w:sz w:val="20"/>
          <w:szCs w:val="20"/>
          <w:lang w:val="fr-FR"/>
        </w:rPr>
        <w:t>i</w:t>
      </w:r>
      <w:r w:rsidRPr="00982807">
        <w:rPr>
          <w:rFonts w:ascii="Arial" w:hAnsi="Arial" w:cs="Arial"/>
          <w:sz w:val="20"/>
          <w:szCs w:val="20"/>
          <w:lang w:val="fr-FR"/>
        </w:rPr>
        <w:t>rling:</w:t>
      </w:r>
    </w:p>
    <w:p w:rsidR="00BE7339" w:rsidRPr="00982807" w:rsidRDefault="00BE7339" w:rsidP="00AE399D">
      <w:pPr>
        <w:tabs>
          <w:tab w:val="left" w:pos="9026"/>
        </w:tabs>
        <w:spacing w:after="0" w:line="240" w:lineRule="auto"/>
        <w:ind w:right="95"/>
        <w:rPr>
          <w:rFonts w:ascii="Arial" w:hAnsi="Arial" w:cs="Arial"/>
          <w:sz w:val="20"/>
          <w:szCs w:val="20"/>
          <w:lang w:val="fr-FR"/>
        </w:rPr>
      </w:pPr>
    </w:p>
    <w:tbl>
      <w:tblPr>
        <w:tblpPr w:leftFromText="180" w:rightFromText="180" w:vertAnchor="text" w:horzAnchor="margin" w:tblpY="134"/>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4787"/>
        <w:gridCol w:w="978"/>
        <w:gridCol w:w="978"/>
      </w:tblGrid>
      <w:tr w:rsidR="00BE7339" w:rsidRPr="00982807" w:rsidTr="00A97D47">
        <w:tc>
          <w:tcPr>
            <w:tcW w:w="2451" w:type="dxa"/>
          </w:tcPr>
          <w:p w:rsidR="00BE7339" w:rsidRPr="00982807" w:rsidRDefault="00BE7339" w:rsidP="00A97D47">
            <w:pPr>
              <w:ind w:right="95"/>
              <w:rPr>
                <w:rFonts w:ascii="Arial" w:hAnsi="Arial" w:cs="Arial"/>
                <w:b/>
                <w:bCs/>
                <w:color w:val="3366FF"/>
                <w:sz w:val="20"/>
                <w:szCs w:val="20"/>
              </w:rPr>
            </w:pPr>
            <w:r w:rsidRPr="00982807">
              <w:rPr>
                <w:rFonts w:ascii="Arial" w:hAnsi="Arial" w:cs="Arial"/>
                <w:b/>
                <w:bCs/>
                <w:sz w:val="20"/>
                <w:szCs w:val="20"/>
              </w:rPr>
              <w:t xml:space="preserve">Cur </w:t>
            </w:r>
            <w:r w:rsidR="00A84417" w:rsidRPr="00982807">
              <w:rPr>
                <w:rFonts w:ascii="Arial" w:hAnsi="Arial" w:cs="Arial"/>
                <w:b/>
                <w:bCs/>
                <w:sz w:val="20"/>
                <w:szCs w:val="20"/>
              </w:rPr>
              <w:t>s</w:t>
            </w:r>
            <w:r w:rsidRPr="00982807">
              <w:rPr>
                <w:rFonts w:ascii="Arial" w:hAnsi="Arial" w:cs="Arial"/>
                <w:b/>
                <w:bCs/>
                <w:sz w:val="20"/>
                <w:szCs w:val="20"/>
              </w:rPr>
              <w:t xml:space="preserve">íos ar an </w:t>
            </w:r>
            <w:r w:rsidR="00A84417" w:rsidRPr="00982807">
              <w:rPr>
                <w:rFonts w:ascii="Arial" w:hAnsi="Arial" w:cs="Arial"/>
                <w:b/>
                <w:bCs/>
                <w:sz w:val="20"/>
                <w:szCs w:val="20"/>
              </w:rPr>
              <w:t>gc</w:t>
            </w:r>
            <w:r w:rsidRPr="00982807">
              <w:rPr>
                <w:rFonts w:ascii="Arial" w:hAnsi="Arial" w:cs="Arial"/>
                <w:b/>
                <w:bCs/>
                <w:sz w:val="20"/>
                <w:szCs w:val="20"/>
              </w:rPr>
              <w:t>aiteachas</w:t>
            </w:r>
          </w:p>
        </w:tc>
        <w:tc>
          <w:tcPr>
            <w:tcW w:w="4787" w:type="dxa"/>
          </w:tcPr>
          <w:p w:rsidR="00BE7339" w:rsidRPr="00982807" w:rsidRDefault="00861C07" w:rsidP="00A97D47">
            <w:pPr>
              <w:ind w:right="95"/>
              <w:rPr>
                <w:rFonts w:ascii="Arial" w:hAnsi="Arial" w:cs="Arial"/>
                <w:b/>
                <w:bCs/>
                <w:sz w:val="20"/>
                <w:szCs w:val="20"/>
              </w:rPr>
            </w:pPr>
            <w:r>
              <w:rPr>
                <w:rFonts w:ascii="Arial" w:hAnsi="Arial" w:cs="Arial"/>
                <w:b/>
                <w:bCs/>
                <w:sz w:val="20"/>
                <w:szCs w:val="20"/>
                <w:lang w:val="en-IE"/>
              </w:rPr>
              <w:t>Briseadh Síos</w:t>
            </w:r>
          </w:p>
        </w:tc>
        <w:tc>
          <w:tcPr>
            <w:tcW w:w="978"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Costas </w:t>
            </w:r>
            <w:r w:rsidR="00A84417" w:rsidRPr="00982807">
              <w:rPr>
                <w:rFonts w:ascii="Arial" w:hAnsi="Arial" w:cs="Arial"/>
                <w:b/>
                <w:bCs/>
                <w:sz w:val="20"/>
                <w:szCs w:val="20"/>
              </w:rPr>
              <w:t>i</w:t>
            </w:r>
            <w:r w:rsidRPr="00982807">
              <w:rPr>
                <w:rFonts w:ascii="Arial" w:hAnsi="Arial" w:cs="Arial"/>
                <w:b/>
                <w:bCs/>
                <w:sz w:val="20"/>
                <w:szCs w:val="20"/>
              </w:rPr>
              <w:t xml:space="preserve">omlán </w:t>
            </w:r>
          </w:p>
        </w:tc>
        <w:tc>
          <w:tcPr>
            <w:tcW w:w="978" w:type="dxa"/>
          </w:tcPr>
          <w:p w:rsidR="00BE7339" w:rsidRPr="00982807" w:rsidRDefault="00BE7339" w:rsidP="00A97D47">
            <w:pPr>
              <w:ind w:right="95"/>
              <w:rPr>
                <w:rFonts w:ascii="Arial" w:hAnsi="Arial" w:cs="Arial"/>
                <w:b/>
                <w:bCs/>
                <w:sz w:val="20"/>
                <w:szCs w:val="20"/>
              </w:rPr>
            </w:pPr>
            <w:r w:rsidRPr="00982807">
              <w:rPr>
                <w:rFonts w:ascii="Arial" w:hAnsi="Arial" w:cs="Arial"/>
                <w:b/>
                <w:bCs/>
                <w:sz w:val="20"/>
                <w:szCs w:val="20"/>
              </w:rPr>
              <w:t xml:space="preserve">Méid </w:t>
            </w:r>
            <w:r w:rsidR="00A84417" w:rsidRPr="00982807">
              <w:rPr>
                <w:rFonts w:ascii="Arial" w:hAnsi="Arial" w:cs="Arial"/>
                <w:b/>
                <w:bCs/>
                <w:sz w:val="20"/>
                <w:szCs w:val="20"/>
              </w:rPr>
              <w:t>i</w:t>
            </w:r>
            <w:r w:rsidRPr="00982807">
              <w:rPr>
                <w:rFonts w:ascii="Arial" w:hAnsi="Arial" w:cs="Arial"/>
                <w:b/>
                <w:bCs/>
                <w:sz w:val="20"/>
                <w:szCs w:val="20"/>
              </w:rPr>
              <w:t>arrtha ó FnaG</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lang w:val="en-IE"/>
              </w:rPr>
              <w:t>Teagascóirí</w:t>
            </w:r>
            <w:r w:rsidRPr="00982807">
              <w:rPr>
                <w:rFonts w:ascii="Arial" w:hAnsi="Arial" w:cs="Arial"/>
                <w:sz w:val="20"/>
                <w:szCs w:val="20"/>
              </w:rPr>
              <w:t xml:space="preserve"> </w:t>
            </w:r>
          </w:p>
          <w:p w:rsidR="00BE7339" w:rsidRPr="00982807" w:rsidRDefault="00BE7339" w:rsidP="00A97D47">
            <w:pPr>
              <w:ind w:right="95"/>
              <w:rPr>
                <w:rFonts w:ascii="Arial" w:hAnsi="Arial" w:cs="Arial"/>
                <w:sz w:val="20"/>
                <w:szCs w:val="20"/>
              </w:rPr>
            </w:pPr>
            <w:r w:rsidRPr="00982807">
              <w:rPr>
                <w:rFonts w:ascii="Arial" w:hAnsi="Arial" w:cs="Arial"/>
                <w:sz w:val="16"/>
                <w:szCs w:val="16"/>
              </w:rPr>
              <w:t>(uasmhéid £20 san uair)</w:t>
            </w:r>
            <w:r w:rsidRPr="00982807">
              <w:rPr>
                <w:rFonts w:ascii="Arial" w:hAnsi="Arial" w:cs="Arial"/>
                <w:sz w:val="20"/>
                <w:szCs w:val="20"/>
              </w:rPr>
              <w:t xml:space="preserve"> </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1 </w:t>
            </w:r>
            <w:r w:rsidRPr="00982807">
              <w:rPr>
                <w:rFonts w:ascii="Arial" w:hAnsi="Arial" w:cs="Arial"/>
                <w:sz w:val="20"/>
                <w:szCs w:val="20"/>
                <w:lang w:val="en-IE"/>
              </w:rPr>
              <w:t xml:space="preserve">teagascóir </w:t>
            </w:r>
            <w:r w:rsidRPr="00982807">
              <w:rPr>
                <w:rFonts w:ascii="Arial" w:hAnsi="Arial" w:cs="Arial"/>
                <w:sz w:val="20"/>
                <w:szCs w:val="20"/>
              </w:rPr>
              <w:t>x  £18 san uair x 5 uair a chloig x 5 lá =  £450</w:t>
            </w:r>
          </w:p>
          <w:p w:rsidR="00BE7339" w:rsidRPr="00982807" w:rsidRDefault="00BE7339" w:rsidP="00A97D47">
            <w:pPr>
              <w:ind w:right="95"/>
              <w:rPr>
                <w:rFonts w:ascii="Arial" w:hAnsi="Arial" w:cs="Arial"/>
                <w:sz w:val="20"/>
                <w:szCs w:val="20"/>
              </w:rPr>
            </w:pPr>
            <w:r w:rsidRPr="00982807">
              <w:rPr>
                <w:rFonts w:ascii="Arial" w:hAnsi="Arial" w:cs="Arial"/>
                <w:sz w:val="16"/>
                <w:szCs w:val="16"/>
              </w:rPr>
              <w:t>(</w:t>
            </w:r>
            <w:r w:rsidRPr="00982807">
              <w:rPr>
                <w:rFonts w:ascii="Arial" w:hAnsi="Arial" w:cs="Arial"/>
                <w:sz w:val="16"/>
                <w:szCs w:val="16"/>
                <w:u w:val="single"/>
              </w:rPr>
              <w:t xml:space="preserve">luaigh </w:t>
            </w:r>
            <w:r w:rsidR="00A84417" w:rsidRPr="00982807">
              <w:rPr>
                <w:rFonts w:ascii="Arial" w:hAnsi="Arial" w:cs="Arial"/>
                <w:sz w:val="16"/>
                <w:szCs w:val="16"/>
                <w:u w:val="single"/>
              </w:rPr>
              <w:t xml:space="preserve">an </w:t>
            </w:r>
            <w:r w:rsidRPr="00982807">
              <w:rPr>
                <w:rFonts w:ascii="Arial" w:hAnsi="Arial" w:cs="Arial"/>
                <w:sz w:val="16"/>
                <w:szCs w:val="16"/>
                <w:u w:val="single"/>
              </w:rPr>
              <w:t>ráta sa uair atá in úsáid</w:t>
            </w:r>
            <w:r w:rsidRPr="00982807">
              <w:rPr>
                <w:rFonts w:ascii="Arial" w:hAnsi="Arial" w:cs="Arial"/>
                <w:sz w:val="16"/>
                <w:szCs w:val="16"/>
              </w:rPr>
              <w:t>)</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£450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Ceannairí</w:t>
            </w:r>
          </w:p>
          <w:p w:rsidR="00BE7339" w:rsidRPr="00982807" w:rsidRDefault="00BE7339" w:rsidP="00A97D47">
            <w:pPr>
              <w:ind w:right="95"/>
              <w:rPr>
                <w:rFonts w:ascii="Arial" w:hAnsi="Arial" w:cs="Arial"/>
                <w:sz w:val="20"/>
                <w:szCs w:val="20"/>
              </w:rPr>
            </w:pPr>
            <w:r w:rsidRPr="00982807">
              <w:rPr>
                <w:rFonts w:ascii="Arial" w:hAnsi="Arial" w:cs="Arial"/>
                <w:sz w:val="16"/>
                <w:szCs w:val="16"/>
              </w:rPr>
              <w:t>(uasmhéid £10 san uair)</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2 cheannaire x  £8.50 san uair x 5 uair a chloig x 5 lá =  £425 </w:t>
            </w:r>
          </w:p>
          <w:p w:rsidR="00BE7339" w:rsidRPr="00982807" w:rsidRDefault="00BE7339" w:rsidP="00A97D47">
            <w:pPr>
              <w:ind w:right="95"/>
              <w:rPr>
                <w:rFonts w:ascii="Arial" w:hAnsi="Arial" w:cs="Arial"/>
                <w:sz w:val="20"/>
                <w:szCs w:val="20"/>
              </w:rPr>
            </w:pPr>
            <w:r w:rsidRPr="00982807">
              <w:rPr>
                <w:rFonts w:ascii="Arial" w:hAnsi="Arial" w:cs="Arial"/>
                <w:sz w:val="16"/>
                <w:szCs w:val="16"/>
              </w:rPr>
              <w:t>(</w:t>
            </w:r>
            <w:r w:rsidRPr="00982807">
              <w:rPr>
                <w:rFonts w:ascii="Arial" w:hAnsi="Arial" w:cs="Arial"/>
                <w:sz w:val="16"/>
                <w:szCs w:val="16"/>
                <w:u w:val="single"/>
              </w:rPr>
              <w:t>luaigh</w:t>
            </w:r>
            <w:r w:rsidR="00A84417" w:rsidRPr="00982807">
              <w:rPr>
                <w:rFonts w:ascii="Arial" w:hAnsi="Arial" w:cs="Arial"/>
                <w:sz w:val="16"/>
                <w:szCs w:val="16"/>
                <w:u w:val="single"/>
              </w:rPr>
              <w:t xml:space="preserve"> an</w:t>
            </w:r>
            <w:r w:rsidRPr="00982807">
              <w:rPr>
                <w:rFonts w:ascii="Arial" w:hAnsi="Arial" w:cs="Arial"/>
                <w:sz w:val="16"/>
                <w:szCs w:val="16"/>
                <w:u w:val="single"/>
              </w:rPr>
              <w:t xml:space="preserve"> ráta sa</w:t>
            </w:r>
            <w:r w:rsidR="00673524" w:rsidRPr="00982807">
              <w:rPr>
                <w:rFonts w:ascii="Arial" w:hAnsi="Arial" w:cs="Arial"/>
                <w:sz w:val="16"/>
                <w:szCs w:val="16"/>
                <w:u w:val="single"/>
              </w:rPr>
              <w:t>n</w:t>
            </w:r>
            <w:r w:rsidRPr="00982807">
              <w:rPr>
                <w:rFonts w:ascii="Arial" w:hAnsi="Arial" w:cs="Arial"/>
                <w:sz w:val="16"/>
                <w:szCs w:val="16"/>
                <w:u w:val="single"/>
              </w:rPr>
              <w:t xml:space="preserve"> uair atá in úsáid</w:t>
            </w:r>
            <w:r w:rsidRPr="00982807">
              <w:rPr>
                <w:rFonts w:ascii="Arial" w:hAnsi="Arial" w:cs="Arial"/>
                <w:sz w:val="16"/>
                <w:szCs w:val="16"/>
              </w:rPr>
              <w:t>)</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£425</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£425</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Cíos </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Ionad </w:t>
            </w:r>
            <w:r w:rsidR="00A84417" w:rsidRPr="00982807">
              <w:rPr>
                <w:rFonts w:ascii="Arial" w:hAnsi="Arial" w:cs="Arial"/>
                <w:sz w:val="20"/>
                <w:szCs w:val="20"/>
              </w:rPr>
              <w:t>p</w:t>
            </w:r>
            <w:r w:rsidRPr="00982807">
              <w:rPr>
                <w:rFonts w:ascii="Arial" w:hAnsi="Arial" w:cs="Arial"/>
                <w:sz w:val="20"/>
                <w:szCs w:val="20"/>
              </w:rPr>
              <w:t>obail - £50 sa lá x 5 lá =  £250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Árachas</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£200 don tseachtain</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£200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Turas </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Cead isteach chuig linn snámha – 15 </w:t>
            </w:r>
            <w:r w:rsidRPr="00982807">
              <w:rPr>
                <w:rFonts w:ascii="Arial" w:hAnsi="Arial" w:cs="Arial"/>
                <w:sz w:val="20"/>
                <w:szCs w:val="20"/>
                <w:lang w:val="en-IE"/>
              </w:rPr>
              <w:t>dhuine óga</w:t>
            </w:r>
            <w:r w:rsidRPr="00982807">
              <w:rPr>
                <w:rFonts w:ascii="Arial" w:hAnsi="Arial" w:cs="Arial"/>
                <w:sz w:val="20"/>
                <w:szCs w:val="20"/>
              </w:rPr>
              <w:t xml:space="preserve"> x £4 an duine = £60:</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£70 </w:t>
            </w:r>
            <w:r w:rsidR="00A84417" w:rsidRPr="00982807">
              <w:rPr>
                <w:rFonts w:ascii="Arial" w:hAnsi="Arial" w:cs="Arial"/>
                <w:sz w:val="20"/>
                <w:szCs w:val="20"/>
              </w:rPr>
              <w:t xml:space="preserve">ar </w:t>
            </w:r>
            <w:r w:rsidRPr="00982807">
              <w:rPr>
                <w:rFonts w:ascii="Arial" w:hAnsi="Arial" w:cs="Arial"/>
                <w:sz w:val="20"/>
                <w:szCs w:val="20"/>
              </w:rPr>
              <w:t xml:space="preserve">bhus: </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móide £45 </w:t>
            </w:r>
            <w:r w:rsidR="00A84417" w:rsidRPr="00982807">
              <w:rPr>
                <w:rFonts w:ascii="Arial" w:hAnsi="Arial" w:cs="Arial"/>
                <w:sz w:val="20"/>
                <w:szCs w:val="20"/>
              </w:rPr>
              <w:t xml:space="preserve">ar </w:t>
            </w:r>
            <w:r w:rsidRPr="00982807">
              <w:rPr>
                <w:rFonts w:ascii="Arial" w:hAnsi="Arial" w:cs="Arial"/>
                <w:sz w:val="20"/>
                <w:szCs w:val="20"/>
              </w:rPr>
              <w:t>lón do na páistí = £175 san iomlán</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£175</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£175</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Trealamh </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Ní/bh.</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Áiseanna</w:t>
            </w:r>
          </w:p>
          <w:p w:rsidR="00BE7339" w:rsidRPr="00982807" w:rsidRDefault="00BE7339" w:rsidP="00A97D47">
            <w:pPr>
              <w:ind w:right="95"/>
              <w:rPr>
                <w:rFonts w:ascii="Arial" w:hAnsi="Arial" w:cs="Arial"/>
                <w:sz w:val="20"/>
                <w:szCs w:val="20"/>
              </w:rPr>
            </w:pPr>
            <w:r w:rsidRPr="00982807">
              <w:rPr>
                <w:rFonts w:ascii="Arial" w:hAnsi="Arial" w:cs="Arial"/>
                <w:sz w:val="16"/>
                <w:szCs w:val="16"/>
              </w:rPr>
              <w:t xml:space="preserve">(Ní mór </w:t>
            </w:r>
            <w:r w:rsidR="00A84417" w:rsidRPr="00982807">
              <w:rPr>
                <w:rFonts w:ascii="Arial" w:hAnsi="Arial" w:cs="Arial"/>
                <w:sz w:val="16"/>
                <w:szCs w:val="16"/>
              </w:rPr>
              <w:t>d’</w:t>
            </w:r>
            <w:r w:rsidRPr="00982807">
              <w:rPr>
                <w:rFonts w:ascii="Arial" w:hAnsi="Arial" w:cs="Arial"/>
                <w:sz w:val="16"/>
                <w:szCs w:val="16"/>
              </w:rPr>
              <w:t>áiseanna ar bith maoinithe ag Foras na Gaeilge fanacht i seilbh an Choiste)</w:t>
            </w:r>
          </w:p>
        </w:tc>
        <w:tc>
          <w:tcPr>
            <w:tcW w:w="4787" w:type="dxa"/>
          </w:tcPr>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£75 </w:t>
            </w:r>
            <w:r w:rsidR="00A84417" w:rsidRPr="00982807">
              <w:rPr>
                <w:rFonts w:ascii="Arial" w:hAnsi="Arial" w:cs="Arial"/>
                <w:sz w:val="20"/>
                <w:szCs w:val="20"/>
              </w:rPr>
              <w:t xml:space="preserve">ar </w:t>
            </w:r>
            <w:r w:rsidRPr="00982807">
              <w:rPr>
                <w:rFonts w:ascii="Arial" w:hAnsi="Arial" w:cs="Arial"/>
                <w:sz w:val="20"/>
                <w:szCs w:val="20"/>
              </w:rPr>
              <w:t>ábhar cócaireachta</w:t>
            </w:r>
          </w:p>
          <w:p w:rsidR="00BE7339" w:rsidRPr="00982807" w:rsidRDefault="00BE7339" w:rsidP="00A97D47">
            <w:pPr>
              <w:ind w:right="95"/>
              <w:rPr>
                <w:rFonts w:ascii="Arial" w:hAnsi="Arial" w:cs="Arial"/>
                <w:sz w:val="20"/>
                <w:szCs w:val="20"/>
              </w:rPr>
            </w:pPr>
            <w:r w:rsidRPr="00982807">
              <w:rPr>
                <w:rFonts w:ascii="Arial" w:hAnsi="Arial" w:cs="Arial"/>
                <w:sz w:val="20"/>
                <w:szCs w:val="20"/>
              </w:rPr>
              <w:t xml:space="preserve">£75 ar chluichí boird, </w:t>
            </w:r>
          </w:p>
          <w:p w:rsidR="00BE7339" w:rsidRPr="00982807" w:rsidRDefault="00BE7339" w:rsidP="00A97D47">
            <w:pPr>
              <w:ind w:right="95"/>
              <w:rPr>
                <w:rFonts w:ascii="Arial" w:hAnsi="Arial" w:cs="Arial"/>
                <w:sz w:val="20"/>
                <w:szCs w:val="20"/>
              </w:rPr>
            </w:pPr>
            <w:r w:rsidRPr="00982807">
              <w:rPr>
                <w:rFonts w:ascii="Arial" w:hAnsi="Arial" w:cs="Arial"/>
                <w:sz w:val="20"/>
                <w:szCs w:val="20"/>
              </w:rPr>
              <w:t>£100 ar ábhar ealaíne = £250  san iomlán </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c>
          <w:tcPr>
            <w:tcW w:w="978" w:type="dxa"/>
          </w:tcPr>
          <w:p w:rsidR="00BE7339" w:rsidRPr="00982807" w:rsidRDefault="00BE7339" w:rsidP="00A97D47">
            <w:pPr>
              <w:ind w:right="95"/>
              <w:jc w:val="right"/>
              <w:rPr>
                <w:rFonts w:ascii="Arial" w:hAnsi="Arial" w:cs="Arial"/>
                <w:sz w:val="20"/>
                <w:szCs w:val="20"/>
              </w:rPr>
            </w:pPr>
            <w:r w:rsidRPr="00982807">
              <w:rPr>
                <w:rFonts w:ascii="Arial" w:hAnsi="Arial" w:cs="Arial"/>
                <w:sz w:val="20"/>
                <w:szCs w:val="20"/>
              </w:rPr>
              <w:t>£250</w:t>
            </w:r>
          </w:p>
        </w:tc>
      </w:tr>
      <w:tr w:rsidR="00BE7339" w:rsidRPr="00982807" w:rsidTr="00A97D47">
        <w:tc>
          <w:tcPr>
            <w:tcW w:w="2451" w:type="dxa"/>
          </w:tcPr>
          <w:p w:rsidR="00BE7339" w:rsidRPr="00982807" w:rsidRDefault="00BE7339" w:rsidP="00A97D47">
            <w:pPr>
              <w:ind w:right="95"/>
              <w:rPr>
                <w:rFonts w:ascii="Arial" w:hAnsi="Arial" w:cs="Arial"/>
                <w:sz w:val="20"/>
                <w:szCs w:val="20"/>
              </w:rPr>
            </w:pPr>
            <w:r w:rsidRPr="00982807">
              <w:rPr>
                <w:rFonts w:ascii="Arial" w:hAnsi="Arial" w:cs="Arial"/>
                <w:b/>
                <w:bCs/>
                <w:sz w:val="20"/>
                <w:szCs w:val="20"/>
              </w:rPr>
              <w:t xml:space="preserve">Iomlán </w:t>
            </w:r>
          </w:p>
        </w:tc>
        <w:tc>
          <w:tcPr>
            <w:tcW w:w="4787" w:type="dxa"/>
          </w:tcPr>
          <w:p w:rsidR="00BE7339" w:rsidRPr="00982807" w:rsidRDefault="00BE7339" w:rsidP="00A97D47">
            <w:pPr>
              <w:ind w:right="95"/>
              <w:rPr>
                <w:rFonts w:ascii="Arial" w:hAnsi="Arial" w:cs="Arial"/>
                <w:b/>
                <w:bCs/>
                <w:sz w:val="20"/>
                <w:szCs w:val="20"/>
              </w:rPr>
            </w:pPr>
          </w:p>
        </w:tc>
        <w:tc>
          <w:tcPr>
            <w:tcW w:w="978" w:type="dxa"/>
          </w:tcPr>
          <w:p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£1,750</w:t>
            </w:r>
          </w:p>
        </w:tc>
        <w:tc>
          <w:tcPr>
            <w:tcW w:w="978" w:type="dxa"/>
          </w:tcPr>
          <w:p w:rsidR="00BE7339" w:rsidRPr="00982807" w:rsidRDefault="00BE7339" w:rsidP="00A97D47">
            <w:pPr>
              <w:ind w:right="95"/>
              <w:jc w:val="right"/>
              <w:rPr>
                <w:rFonts w:ascii="Arial" w:hAnsi="Arial" w:cs="Arial"/>
                <w:b/>
                <w:bCs/>
                <w:sz w:val="20"/>
                <w:szCs w:val="20"/>
              </w:rPr>
            </w:pPr>
            <w:r w:rsidRPr="00982807">
              <w:rPr>
                <w:rFonts w:ascii="Arial" w:hAnsi="Arial" w:cs="Arial"/>
                <w:b/>
                <w:bCs/>
                <w:sz w:val="20"/>
                <w:szCs w:val="20"/>
              </w:rPr>
              <w:t>£1,500</w:t>
            </w:r>
          </w:p>
        </w:tc>
      </w:tr>
    </w:tbl>
    <w:p w:rsidR="00BE7339" w:rsidRPr="00982807" w:rsidRDefault="00BE7339" w:rsidP="00AE399D">
      <w:pPr>
        <w:tabs>
          <w:tab w:val="left" w:pos="9026"/>
        </w:tabs>
        <w:spacing w:after="0" w:line="240" w:lineRule="auto"/>
        <w:ind w:right="95"/>
        <w:rPr>
          <w:rFonts w:ascii="Arial" w:hAnsi="Arial" w:cs="Arial"/>
          <w:sz w:val="20"/>
          <w:szCs w:val="20"/>
          <w:lang w:val="fr-FR"/>
        </w:rPr>
      </w:pPr>
    </w:p>
    <w:p w:rsidR="00BE7339" w:rsidRPr="00982807" w:rsidRDefault="00BE7339" w:rsidP="00AE399D">
      <w:pPr>
        <w:tabs>
          <w:tab w:val="left" w:pos="9026"/>
        </w:tabs>
        <w:spacing w:after="0" w:line="240" w:lineRule="auto"/>
        <w:ind w:right="95" w:hanging="900"/>
        <w:jc w:val="both"/>
        <w:rPr>
          <w:rFonts w:ascii="Arial" w:hAnsi="Arial" w:cs="Arial"/>
          <w:sz w:val="20"/>
          <w:szCs w:val="20"/>
          <w:lang w:val="fr-FR"/>
        </w:rPr>
      </w:pPr>
    </w:p>
    <w:p w:rsidR="00BE7339" w:rsidRPr="00982807" w:rsidRDefault="00BE7339" w:rsidP="00982807">
      <w:pPr>
        <w:tabs>
          <w:tab w:val="num" w:pos="900"/>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2</w:t>
      </w:r>
      <w:r w:rsidR="0031494E">
        <w:rPr>
          <w:rFonts w:ascii="Arial" w:hAnsi="Arial" w:cs="Arial"/>
          <w:sz w:val="20"/>
          <w:szCs w:val="20"/>
        </w:rPr>
        <w:t>3</w:t>
      </w:r>
      <w:r w:rsidRPr="00982807">
        <w:rPr>
          <w:rFonts w:ascii="Arial" w:hAnsi="Arial" w:cs="Arial"/>
          <w:sz w:val="20"/>
          <w:szCs w:val="20"/>
          <w:lang w:val="fr-FR"/>
        </w:rPr>
        <w:t>.</w:t>
      </w:r>
      <w:r w:rsidRPr="00982807">
        <w:rPr>
          <w:rFonts w:ascii="Arial" w:hAnsi="Arial" w:cs="Arial"/>
          <w:b/>
          <w:sz w:val="20"/>
          <w:szCs w:val="20"/>
          <w:lang w:val="fr-FR"/>
        </w:rPr>
        <w:t xml:space="preserve"> Ioncam</w:t>
      </w:r>
      <w:r w:rsidRPr="00982807">
        <w:rPr>
          <w:rFonts w:ascii="Arial" w:hAnsi="Arial" w:cs="Arial"/>
          <w:sz w:val="20"/>
          <w:szCs w:val="20"/>
          <w:lang w:val="fr-FR"/>
        </w:rPr>
        <w:t xml:space="preserve"> – </w:t>
      </w:r>
      <w:r w:rsidR="00A84417" w:rsidRPr="00982807">
        <w:rPr>
          <w:rFonts w:ascii="Arial" w:hAnsi="Arial" w:cs="Arial"/>
          <w:sz w:val="20"/>
          <w:szCs w:val="20"/>
          <w:lang w:val="fr-FR"/>
        </w:rPr>
        <w:t>i</w:t>
      </w:r>
      <w:r w:rsidRPr="00982807">
        <w:rPr>
          <w:rFonts w:ascii="Arial" w:hAnsi="Arial" w:cs="Arial"/>
          <w:sz w:val="20"/>
          <w:szCs w:val="20"/>
          <w:lang w:val="fr-FR"/>
        </w:rPr>
        <w:t xml:space="preserve">oncam atá tuartha ó tháillí agus ó fhoinsí </w:t>
      </w:r>
      <w:r w:rsidR="00A84417" w:rsidRPr="00982807">
        <w:rPr>
          <w:rFonts w:ascii="Arial" w:hAnsi="Arial" w:cs="Arial"/>
          <w:sz w:val="20"/>
          <w:szCs w:val="20"/>
          <w:lang w:val="fr-FR"/>
        </w:rPr>
        <w:t xml:space="preserve">maoinithe </w:t>
      </w:r>
      <w:r w:rsidRPr="00982807">
        <w:rPr>
          <w:rFonts w:ascii="Arial" w:hAnsi="Arial" w:cs="Arial"/>
          <w:sz w:val="20"/>
          <w:szCs w:val="20"/>
          <w:lang w:val="fr-FR"/>
        </w:rPr>
        <w:t xml:space="preserve">eile. </w:t>
      </w:r>
      <w:r w:rsidRPr="00982807">
        <w:rPr>
          <w:rFonts w:ascii="Arial" w:hAnsi="Arial" w:cs="Arial"/>
          <w:i/>
          <w:sz w:val="20"/>
          <w:szCs w:val="20"/>
          <w:lang w:val="fr-FR"/>
        </w:rPr>
        <w:t>Féach na critéir measúnaithe faoi mhír 4.</w:t>
      </w:r>
      <w:r w:rsidR="00A84417" w:rsidRPr="00982807">
        <w:rPr>
          <w:rFonts w:ascii="Arial" w:hAnsi="Arial" w:cs="Arial"/>
          <w:sz w:val="20"/>
          <w:szCs w:val="20"/>
          <w:lang w:val="en-GB"/>
        </w:rPr>
        <w:t xml:space="preserve"> </w:t>
      </w:r>
      <w:r w:rsidRPr="00982807">
        <w:rPr>
          <w:rFonts w:ascii="Arial" w:hAnsi="Arial" w:cs="Arial"/>
          <w:sz w:val="20"/>
          <w:szCs w:val="20"/>
          <w:lang w:val="en-GB"/>
        </w:rPr>
        <w:t xml:space="preserve">Ní féidir le grúpaí maoiniú a lorg ó Fhoras na Gaeilge ach leis an difear a chlúdach idir caiteachas agus ioncam, ach ní íocfar </w:t>
      </w:r>
      <w:r w:rsidR="00A84417" w:rsidRPr="00982807">
        <w:rPr>
          <w:rFonts w:ascii="Arial" w:hAnsi="Arial" w:cs="Arial"/>
          <w:sz w:val="20"/>
          <w:szCs w:val="20"/>
          <w:lang w:val="en-GB"/>
        </w:rPr>
        <w:t>níos mó</w:t>
      </w:r>
      <w:r w:rsidRPr="00982807">
        <w:rPr>
          <w:rFonts w:ascii="Arial" w:hAnsi="Arial" w:cs="Arial"/>
          <w:sz w:val="20"/>
          <w:szCs w:val="20"/>
          <w:lang w:val="en-GB"/>
        </w:rPr>
        <w:t xml:space="preserve"> ná €2,500 (</w:t>
      </w:r>
      <w:r w:rsidR="00A84417" w:rsidRPr="00982807">
        <w:rPr>
          <w:rFonts w:ascii="Arial" w:hAnsi="Arial" w:cs="Arial"/>
          <w:sz w:val="20"/>
          <w:szCs w:val="20"/>
          <w:lang w:val="en-GB"/>
        </w:rPr>
        <w:t>e</w:t>
      </w:r>
      <w:r w:rsidRPr="00982807">
        <w:rPr>
          <w:rFonts w:ascii="Arial" w:hAnsi="Arial" w:cs="Arial"/>
          <w:sz w:val="20"/>
          <w:szCs w:val="20"/>
          <w:lang w:val="en-GB"/>
        </w:rPr>
        <w:t xml:space="preserve">uro) </w:t>
      </w:r>
      <w:r w:rsidR="00A84417" w:rsidRPr="00982807">
        <w:rPr>
          <w:rFonts w:ascii="Arial" w:hAnsi="Arial" w:cs="Arial"/>
          <w:sz w:val="20"/>
          <w:szCs w:val="20"/>
          <w:lang w:val="en-GB"/>
        </w:rPr>
        <w:t xml:space="preserve">agus </w:t>
      </w:r>
      <w:r w:rsidRPr="00982807">
        <w:rPr>
          <w:rFonts w:ascii="Arial" w:hAnsi="Arial" w:cs="Arial"/>
          <w:sz w:val="20"/>
          <w:szCs w:val="20"/>
          <w:lang w:val="en-GB"/>
        </w:rPr>
        <w:t>£1,750 (</w:t>
      </w:r>
      <w:r w:rsidR="00A84417" w:rsidRPr="00982807">
        <w:rPr>
          <w:rFonts w:ascii="Arial" w:hAnsi="Arial" w:cs="Arial"/>
          <w:sz w:val="20"/>
          <w:szCs w:val="20"/>
          <w:lang w:val="en-GB"/>
        </w:rPr>
        <w:t>s</w:t>
      </w:r>
      <w:r w:rsidRPr="00982807">
        <w:rPr>
          <w:rFonts w:ascii="Arial" w:hAnsi="Arial" w:cs="Arial"/>
          <w:sz w:val="20"/>
          <w:szCs w:val="20"/>
          <w:lang w:val="en-GB"/>
        </w:rPr>
        <w:t>te</w:t>
      </w:r>
      <w:r w:rsidR="00A84417" w:rsidRPr="00982807">
        <w:rPr>
          <w:rFonts w:ascii="Arial" w:hAnsi="Arial" w:cs="Arial"/>
          <w:sz w:val="20"/>
          <w:szCs w:val="20"/>
          <w:lang w:val="en-GB"/>
        </w:rPr>
        <w:t>i</w:t>
      </w:r>
      <w:r w:rsidRPr="00982807">
        <w:rPr>
          <w:rFonts w:ascii="Arial" w:hAnsi="Arial" w:cs="Arial"/>
          <w:sz w:val="20"/>
          <w:szCs w:val="20"/>
          <w:lang w:val="en-GB"/>
        </w:rPr>
        <w:t xml:space="preserve">rling). </w:t>
      </w:r>
    </w:p>
    <w:p w:rsidR="00BE7339" w:rsidRPr="00982807" w:rsidRDefault="00BE7339" w:rsidP="00982807">
      <w:pPr>
        <w:tabs>
          <w:tab w:val="num" w:pos="900"/>
          <w:tab w:val="left" w:pos="9026"/>
        </w:tabs>
        <w:spacing w:after="0" w:line="240" w:lineRule="auto"/>
        <w:ind w:left="360" w:right="95" w:hanging="360"/>
        <w:rPr>
          <w:rFonts w:ascii="Arial" w:hAnsi="Arial" w:cs="Arial"/>
          <w:bCs/>
          <w:sz w:val="20"/>
          <w:szCs w:val="20"/>
        </w:rPr>
      </w:pPr>
      <w:r w:rsidRPr="00982807">
        <w:rPr>
          <w:rFonts w:ascii="Arial" w:hAnsi="Arial" w:cs="Arial"/>
          <w:bCs/>
          <w:sz w:val="20"/>
          <w:szCs w:val="20"/>
          <w:lang w:val="en-GB"/>
        </w:rPr>
        <w:t>2</w:t>
      </w:r>
      <w:r w:rsidR="0031494E">
        <w:rPr>
          <w:rFonts w:ascii="Arial" w:hAnsi="Arial" w:cs="Arial"/>
          <w:bCs/>
          <w:sz w:val="20"/>
          <w:szCs w:val="20"/>
        </w:rPr>
        <w:t>4</w:t>
      </w:r>
      <w:r w:rsidRPr="00982807">
        <w:rPr>
          <w:rFonts w:ascii="Arial" w:hAnsi="Arial" w:cs="Arial"/>
          <w:bCs/>
          <w:sz w:val="20"/>
          <w:szCs w:val="20"/>
          <w:lang w:val="en-GB"/>
        </w:rPr>
        <w:t>.</w:t>
      </w:r>
      <w:r w:rsidRPr="00982807">
        <w:rPr>
          <w:rFonts w:ascii="Arial" w:hAnsi="Arial" w:cs="Arial"/>
          <w:b/>
          <w:bCs/>
          <w:sz w:val="20"/>
          <w:szCs w:val="20"/>
          <w:lang w:val="en-GB"/>
        </w:rPr>
        <w:t xml:space="preserve"> Léirigh, le do thoil, aon chomhoibriú atá ar siúl ag an eagraíocht le grúpaí eile maidir le heagrú an champa</w:t>
      </w:r>
      <w:r w:rsidRPr="00982807">
        <w:rPr>
          <w:rFonts w:ascii="Arial" w:hAnsi="Arial" w:cs="Arial"/>
          <w:bCs/>
          <w:sz w:val="20"/>
          <w:szCs w:val="20"/>
          <w:lang w:val="en-GB"/>
        </w:rPr>
        <w:t xml:space="preserve"> </w:t>
      </w:r>
      <w:r w:rsidR="00BF0B5D" w:rsidRPr="00982807">
        <w:rPr>
          <w:rFonts w:ascii="Arial" w:hAnsi="Arial" w:cs="Arial"/>
          <w:bCs/>
          <w:sz w:val="20"/>
          <w:szCs w:val="20"/>
          <w:lang w:val="en-GB"/>
        </w:rPr>
        <w:t>–</w:t>
      </w:r>
      <w:r w:rsidRPr="00982807">
        <w:rPr>
          <w:rFonts w:ascii="Arial" w:hAnsi="Arial" w:cs="Arial"/>
          <w:bCs/>
          <w:sz w:val="20"/>
          <w:szCs w:val="20"/>
          <w:lang w:val="en-GB"/>
        </w:rPr>
        <w:t xml:space="preserve"> </w:t>
      </w:r>
      <w:r w:rsidR="00BF0B5D" w:rsidRPr="00982807">
        <w:rPr>
          <w:rFonts w:ascii="Arial" w:hAnsi="Arial" w:cs="Arial"/>
          <w:bCs/>
          <w:sz w:val="20"/>
          <w:szCs w:val="20"/>
          <w:lang w:val="en-GB"/>
        </w:rPr>
        <w:t>n</w:t>
      </w:r>
      <w:r w:rsidRPr="00982807">
        <w:rPr>
          <w:rFonts w:ascii="Arial" w:hAnsi="Arial" w:cs="Arial"/>
          <w:bCs/>
          <w:sz w:val="20"/>
          <w:szCs w:val="20"/>
          <w:lang w:val="en-GB"/>
        </w:rPr>
        <w:t xml:space="preserve">í mór sonraí a thabhairt </w:t>
      </w:r>
      <w:r w:rsidR="00BF0B5D" w:rsidRPr="00982807">
        <w:rPr>
          <w:rFonts w:ascii="Arial" w:hAnsi="Arial" w:cs="Arial"/>
          <w:bCs/>
          <w:sz w:val="20"/>
          <w:szCs w:val="20"/>
          <w:lang w:val="en-GB"/>
        </w:rPr>
        <w:t xml:space="preserve">faoi </w:t>
      </w:r>
      <w:r w:rsidRPr="00982807">
        <w:rPr>
          <w:rFonts w:ascii="Arial" w:hAnsi="Arial" w:cs="Arial"/>
          <w:bCs/>
          <w:sz w:val="20"/>
          <w:szCs w:val="20"/>
          <w:lang w:val="en-GB"/>
        </w:rPr>
        <w:t xml:space="preserve">aon chomhoibriú atá ar siúl ag an </w:t>
      </w:r>
      <w:r w:rsidR="00BF0B5D" w:rsidRPr="00982807">
        <w:rPr>
          <w:rFonts w:ascii="Arial" w:hAnsi="Arial" w:cs="Arial"/>
          <w:bCs/>
          <w:sz w:val="20"/>
          <w:szCs w:val="20"/>
          <w:lang w:val="en-GB"/>
        </w:rPr>
        <w:t xml:space="preserve">eagraíocht </w:t>
      </w:r>
      <w:r w:rsidRPr="00982807">
        <w:rPr>
          <w:rFonts w:ascii="Arial" w:hAnsi="Arial" w:cs="Arial"/>
          <w:bCs/>
          <w:sz w:val="20"/>
          <w:szCs w:val="20"/>
          <w:lang w:val="en-GB"/>
        </w:rPr>
        <w:t xml:space="preserve">le grúpaí eile in eagrú an champa, mar shampla, </w:t>
      </w:r>
      <w:r w:rsidR="00BF0B5D" w:rsidRPr="00982807">
        <w:rPr>
          <w:rFonts w:ascii="Arial" w:hAnsi="Arial" w:cs="Arial"/>
          <w:bCs/>
          <w:sz w:val="20"/>
          <w:szCs w:val="20"/>
          <w:lang w:val="en-GB"/>
        </w:rPr>
        <w:t>comhoibriú</w:t>
      </w:r>
      <w:r w:rsidRPr="00982807">
        <w:rPr>
          <w:rFonts w:ascii="Arial" w:hAnsi="Arial" w:cs="Arial"/>
          <w:bCs/>
          <w:sz w:val="20"/>
          <w:szCs w:val="20"/>
          <w:lang w:val="en-GB"/>
        </w:rPr>
        <w:t xml:space="preserve"> le grúpa pobail áitiúil le gur féidir cíos saor in aisce a fháil don champa, nó </w:t>
      </w:r>
      <w:r w:rsidR="00BF0B5D" w:rsidRPr="00982807">
        <w:rPr>
          <w:rFonts w:ascii="Arial" w:hAnsi="Arial" w:cs="Arial"/>
          <w:bCs/>
          <w:sz w:val="20"/>
          <w:szCs w:val="20"/>
          <w:lang w:val="en-GB"/>
        </w:rPr>
        <w:t xml:space="preserve">comhoibriú </w:t>
      </w:r>
      <w:r w:rsidRPr="00982807">
        <w:rPr>
          <w:rFonts w:ascii="Arial" w:hAnsi="Arial" w:cs="Arial"/>
          <w:bCs/>
          <w:sz w:val="20"/>
          <w:szCs w:val="20"/>
          <w:lang w:val="en-GB"/>
        </w:rPr>
        <w:t>le scoil áitiúil chun oibrithe deonacha a fháil. Moltar duit a oiread sonraí agus is féidir a thabhairt anseo.</w:t>
      </w:r>
    </w:p>
    <w:p w:rsidR="00BE7339" w:rsidRPr="00982807" w:rsidRDefault="00305B1B" w:rsidP="00982807">
      <w:pPr>
        <w:tabs>
          <w:tab w:val="num" w:pos="900"/>
          <w:tab w:val="left" w:pos="9026"/>
        </w:tabs>
        <w:spacing w:after="0" w:line="240" w:lineRule="auto"/>
        <w:ind w:left="360" w:right="95" w:hanging="360"/>
        <w:rPr>
          <w:rFonts w:ascii="Arial" w:hAnsi="Arial" w:cs="Arial"/>
          <w:sz w:val="20"/>
          <w:szCs w:val="20"/>
          <w:lang w:val="fr-FR"/>
        </w:rPr>
      </w:pPr>
      <w:r>
        <w:rPr>
          <w:rFonts w:ascii="Arial" w:hAnsi="Arial" w:cs="Arial"/>
          <w:bCs/>
          <w:sz w:val="20"/>
          <w:szCs w:val="20"/>
        </w:rPr>
        <w:t>2</w:t>
      </w:r>
      <w:r w:rsidR="0031494E">
        <w:rPr>
          <w:rFonts w:ascii="Arial" w:hAnsi="Arial" w:cs="Arial"/>
          <w:bCs/>
          <w:sz w:val="20"/>
          <w:szCs w:val="20"/>
        </w:rPr>
        <w:t>5</w:t>
      </w:r>
      <w:r w:rsidR="00BE7339" w:rsidRPr="00982807">
        <w:rPr>
          <w:rFonts w:ascii="Arial" w:hAnsi="Arial" w:cs="Arial"/>
          <w:bCs/>
          <w:sz w:val="20"/>
          <w:szCs w:val="20"/>
          <w:lang w:val="en-GB"/>
        </w:rPr>
        <w:t>.</w:t>
      </w:r>
      <w:r w:rsidR="00BE7339" w:rsidRPr="00982807">
        <w:rPr>
          <w:rFonts w:ascii="Arial" w:hAnsi="Arial" w:cs="Arial"/>
          <w:b/>
          <w:bCs/>
          <w:sz w:val="20"/>
          <w:szCs w:val="20"/>
          <w:lang w:val="en-GB"/>
        </w:rPr>
        <w:t xml:space="preserve"> An bhfuil an eagraíocht ag fáil aon mhaoinithe eile ó Fhoras na Gaeilge ó</w:t>
      </w:r>
      <w:r w:rsidR="00BF0B5D" w:rsidRPr="00982807">
        <w:rPr>
          <w:rFonts w:ascii="Arial" w:hAnsi="Arial" w:cs="Arial"/>
          <w:b/>
          <w:bCs/>
          <w:sz w:val="20"/>
          <w:szCs w:val="20"/>
          <w:lang w:val="en-GB"/>
        </w:rPr>
        <w:t>n</w:t>
      </w:r>
      <w:r w:rsidR="00BE7339" w:rsidRPr="00982807">
        <w:rPr>
          <w:rFonts w:ascii="Arial" w:hAnsi="Arial" w:cs="Arial"/>
          <w:b/>
          <w:bCs/>
          <w:sz w:val="20"/>
          <w:szCs w:val="20"/>
          <w:lang w:val="en-GB"/>
        </w:rPr>
        <w:t xml:space="preserve"> </w:t>
      </w:r>
      <w:r w:rsidR="00DD2C27">
        <w:rPr>
          <w:rFonts w:ascii="Arial" w:hAnsi="Arial" w:cs="Arial"/>
          <w:b/>
          <w:bCs/>
          <w:sz w:val="20"/>
          <w:szCs w:val="20"/>
          <w:u w:val="single"/>
          <w:lang w:val="en-GB"/>
        </w:rPr>
        <w:t>1</w:t>
      </w:r>
      <w:r w:rsidR="00BA60A4">
        <w:rPr>
          <w:rFonts w:ascii="Arial" w:hAnsi="Arial" w:cs="Arial"/>
          <w:b/>
          <w:bCs/>
          <w:sz w:val="20"/>
          <w:szCs w:val="20"/>
          <w:u w:val="single"/>
          <w:lang w:val="en-GB"/>
        </w:rPr>
        <w:t xml:space="preserve"> Eanáir 2021</w:t>
      </w:r>
      <w:r w:rsidR="00BE7339" w:rsidRPr="00982807">
        <w:rPr>
          <w:rFonts w:ascii="Arial" w:hAnsi="Arial" w:cs="Arial"/>
          <w:b/>
          <w:bCs/>
          <w:sz w:val="20"/>
          <w:szCs w:val="20"/>
          <w:lang w:val="en-GB"/>
        </w:rPr>
        <w:t>?</w:t>
      </w:r>
      <w:r w:rsidR="00BE7339" w:rsidRPr="00982807">
        <w:rPr>
          <w:rFonts w:ascii="Arial" w:hAnsi="Arial" w:cs="Arial"/>
          <w:bCs/>
          <w:sz w:val="20"/>
          <w:szCs w:val="20"/>
          <w:lang w:val="en-GB"/>
        </w:rPr>
        <w:t xml:space="preserve"> – </w:t>
      </w:r>
      <w:r w:rsidR="0088584A" w:rsidRPr="00982807">
        <w:rPr>
          <w:rFonts w:ascii="Arial" w:hAnsi="Arial" w:cs="Arial"/>
          <w:bCs/>
          <w:sz w:val="20"/>
          <w:szCs w:val="20"/>
          <w:lang w:val="en-GB"/>
        </w:rPr>
        <w:t>N</w:t>
      </w:r>
      <w:r w:rsidR="00BE7339" w:rsidRPr="00982807">
        <w:rPr>
          <w:rFonts w:ascii="Arial" w:hAnsi="Arial" w:cs="Arial"/>
          <w:bCs/>
          <w:sz w:val="20"/>
          <w:szCs w:val="20"/>
          <w:lang w:val="en-GB"/>
        </w:rPr>
        <w:t>í mór eolas a thabhairt faoi aon deontas atá á fháil ag an eagraíocht ó Fhoras na Gaeilge.</w:t>
      </w:r>
      <w:r w:rsidR="00BE7339" w:rsidRPr="00982807">
        <w:rPr>
          <w:rFonts w:ascii="Arial" w:hAnsi="Arial" w:cs="Arial"/>
          <w:sz w:val="20"/>
          <w:szCs w:val="20"/>
          <w:lang w:val="fr-FR"/>
        </w:rPr>
        <w:t xml:space="preserve"> Is gá </w:t>
      </w:r>
      <w:r w:rsidR="00BF0B5D" w:rsidRPr="00982807">
        <w:rPr>
          <w:rFonts w:ascii="Arial" w:hAnsi="Arial" w:cs="Arial"/>
          <w:sz w:val="20"/>
          <w:szCs w:val="20"/>
          <w:lang w:val="fr-FR"/>
        </w:rPr>
        <w:t>a</w:t>
      </w:r>
      <w:r w:rsidR="00BE7339" w:rsidRPr="00982807">
        <w:rPr>
          <w:rFonts w:ascii="Arial" w:hAnsi="Arial" w:cs="Arial"/>
          <w:sz w:val="20"/>
          <w:szCs w:val="20"/>
          <w:lang w:val="fr-FR"/>
        </w:rPr>
        <w:t xml:space="preserve">inm an </w:t>
      </w:r>
      <w:r w:rsidR="00BF0B5D" w:rsidRPr="00982807">
        <w:rPr>
          <w:rFonts w:ascii="Arial" w:hAnsi="Arial" w:cs="Arial"/>
          <w:sz w:val="20"/>
          <w:szCs w:val="20"/>
          <w:lang w:val="fr-FR"/>
        </w:rPr>
        <w:t>t</w:t>
      </w:r>
      <w:r w:rsidR="00BE7339" w:rsidRPr="00982807">
        <w:rPr>
          <w:rFonts w:ascii="Arial" w:hAnsi="Arial" w:cs="Arial"/>
          <w:sz w:val="20"/>
          <w:szCs w:val="20"/>
          <w:lang w:val="fr-FR"/>
        </w:rPr>
        <w:t xml:space="preserve">ionscadail, </w:t>
      </w:r>
      <w:r w:rsidR="00BF0B5D" w:rsidRPr="00982807">
        <w:rPr>
          <w:rFonts w:ascii="Arial" w:hAnsi="Arial" w:cs="Arial"/>
          <w:sz w:val="20"/>
          <w:szCs w:val="20"/>
          <w:lang w:val="fr-FR"/>
        </w:rPr>
        <w:t>u</w:t>
      </w:r>
      <w:r w:rsidR="00BE7339" w:rsidRPr="00982807">
        <w:rPr>
          <w:rFonts w:ascii="Arial" w:hAnsi="Arial" w:cs="Arial"/>
          <w:sz w:val="20"/>
          <w:szCs w:val="20"/>
          <w:lang w:val="fr-FR"/>
        </w:rPr>
        <w:t xml:space="preserve">imhir </w:t>
      </w:r>
      <w:r w:rsidR="00BF0B5D" w:rsidRPr="00982807">
        <w:rPr>
          <w:rFonts w:ascii="Arial" w:hAnsi="Arial" w:cs="Arial"/>
          <w:sz w:val="20"/>
          <w:szCs w:val="20"/>
          <w:lang w:val="fr-FR"/>
        </w:rPr>
        <w:t>t</w:t>
      </w:r>
      <w:r w:rsidR="00BE7339" w:rsidRPr="00982807">
        <w:rPr>
          <w:rFonts w:ascii="Arial" w:hAnsi="Arial" w:cs="Arial"/>
          <w:sz w:val="20"/>
          <w:szCs w:val="20"/>
          <w:lang w:val="fr-FR"/>
        </w:rPr>
        <w:t xml:space="preserve">hagartha agus </w:t>
      </w:r>
      <w:r w:rsidR="00BF0B5D" w:rsidRPr="00982807">
        <w:rPr>
          <w:rFonts w:ascii="Arial" w:hAnsi="Arial" w:cs="Arial"/>
          <w:sz w:val="20"/>
          <w:szCs w:val="20"/>
          <w:lang w:val="fr-FR"/>
        </w:rPr>
        <w:t>m</w:t>
      </w:r>
      <w:r w:rsidR="00BE7339" w:rsidRPr="00982807">
        <w:rPr>
          <w:rFonts w:ascii="Arial" w:hAnsi="Arial" w:cs="Arial"/>
          <w:sz w:val="20"/>
          <w:szCs w:val="20"/>
          <w:lang w:val="fr-FR"/>
        </w:rPr>
        <w:t xml:space="preserve">éid an </w:t>
      </w:r>
      <w:r w:rsidR="00BF0B5D" w:rsidRPr="00982807">
        <w:rPr>
          <w:rFonts w:ascii="Arial" w:hAnsi="Arial" w:cs="Arial"/>
          <w:sz w:val="20"/>
          <w:szCs w:val="20"/>
          <w:lang w:val="fr-FR"/>
        </w:rPr>
        <w:t>d</w:t>
      </w:r>
      <w:r w:rsidR="00BE7339" w:rsidRPr="00982807">
        <w:rPr>
          <w:rFonts w:ascii="Arial" w:hAnsi="Arial" w:cs="Arial"/>
          <w:sz w:val="20"/>
          <w:szCs w:val="20"/>
          <w:lang w:val="fr-FR"/>
        </w:rPr>
        <w:t>eontais a thabhairt.</w:t>
      </w:r>
    </w:p>
    <w:p w:rsidR="00EC2D48" w:rsidRPr="00EC2D48" w:rsidRDefault="00BE7339" w:rsidP="00EC2D48">
      <w:pPr>
        <w:tabs>
          <w:tab w:val="left" w:pos="9026"/>
        </w:tabs>
        <w:spacing w:after="0" w:line="240" w:lineRule="auto"/>
        <w:ind w:left="360" w:right="95" w:hanging="360"/>
        <w:rPr>
          <w:rFonts w:ascii="Arial" w:hAnsi="Arial" w:cs="Arial"/>
          <w:b/>
          <w:sz w:val="20"/>
          <w:szCs w:val="20"/>
          <w:lang w:val="fr-FR"/>
        </w:rPr>
      </w:pPr>
      <w:r w:rsidRPr="00982807">
        <w:rPr>
          <w:rFonts w:ascii="Arial" w:hAnsi="Arial" w:cs="Arial"/>
          <w:sz w:val="20"/>
          <w:szCs w:val="20"/>
          <w:lang w:val="fr-FR"/>
        </w:rPr>
        <w:t>2</w:t>
      </w:r>
      <w:r w:rsidR="0031494E">
        <w:rPr>
          <w:rFonts w:ascii="Arial" w:hAnsi="Arial" w:cs="Arial"/>
          <w:sz w:val="20"/>
          <w:szCs w:val="20"/>
          <w:lang w:val="fr-FR"/>
        </w:rPr>
        <w:t>6</w:t>
      </w:r>
      <w:r w:rsidRPr="00982807">
        <w:rPr>
          <w:rFonts w:ascii="Arial" w:hAnsi="Arial" w:cs="Arial"/>
          <w:sz w:val="20"/>
          <w:szCs w:val="20"/>
          <w:lang w:val="fr-FR"/>
        </w:rPr>
        <w:t>.</w:t>
      </w:r>
      <w:r w:rsidRPr="00982807">
        <w:rPr>
          <w:rFonts w:ascii="Arial" w:hAnsi="Arial" w:cs="Arial"/>
          <w:b/>
          <w:sz w:val="20"/>
          <w:szCs w:val="20"/>
          <w:lang w:val="fr-FR"/>
        </w:rPr>
        <w:t xml:space="preserve"> </w:t>
      </w:r>
      <w:r w:rsidR="00EC2D48" w:rsidRPr="00EC2D48">
        <w:rPr>
          <w:rFonts w:ascii="Arial" w:hAnsi="Arial" w:cs="Arial"/>
          <w:b/>
          <w:sz w:val="20"/>
          <w:szCs w:val="20"/>
          <w:lang w:val="fr-FR"/>
        </w:rPr>
        <w:t xml:space="preserve">Cumhdach leanaí – </w:t>
      </w:r>
      <w:r w:rsidR="00EC2D48" w:rsidRPr="00EC2D48">
        <w:rPr>
          <w:rFonts w:ascii="Arial" w:hAnsi="Arial" w:cs="Arial"/>
          <w:sz w:val="20"/>
          <w:szCs w:val="20"/>
          <w:lang w:val="fr-FR"/>
        </w:rPr>
        <w:t>ní mór an ráiteas seo a thiceáil chun a dheimhniú go mbeidh gach ball foirne a bheidh ag plé leis</w:t>
      </w:r>
      <w:r w:rsidR="000305AF">
        <w:rPr>
          <w:rFonts w:ascii="Arial" w:hAnsi="Arial" w:cs="Arial"/>
          <w:sz w:val="20"/>
          <w:szCs w:val="20"/>
          <w:lang w:val="fr-FR"/>
        </w:rPr>
        <w:t xml:space="preserve"> na daoine ó</w:t>
      </w:r>
      <w:r w:rsidR="00EC2D48" w:rsidRPr="00EC2D48">
        <w:rPr>
          <w:rFonts w:ascii="Arial" w:hAnsi="Arial" w:cs="Arial"/>
          <w:sz w:val="20"/>
          <w:szCs w:val="20"/>
          <w:lang w:val="fr-FR"/>
        </w:rPr>
        <w:t>ga le linn an champa cáilithe mar is cui agus go mbeidh grinnfhriosruchain déanta air.</w:t>
      </w:r>
    </w:p>
    <w:p w:rsidR="00EC2D48" w:rsidRPr="00EC2D48" w:rsidRDefault="00EC2D48" w:rsidP="00EC2D48">
      <w:pPr>
        <w:tabs>
          <w:tab w:val="left" w:pos="9026"/>
        </w:tabs>
        <w:spacing w:after="0" w:line="240" w:lineRule="auto"/>
        <w:ind w:left="360" w:right="95" w:hanging="76"/>
        <w:rPr>
          <w:rFonts w:ascii="Arial" w:hAnsi="Arial" w:cs="Arial"/>
          <w:b/>
          <w:sz w:val="20"/>
          <w:szCs w:val="20"/>
          <w:lang w:val="fr-FR"/>
        </w:rPr>
      </w:pPr>
      <w:r w:rsidRPr="00EC2D48">
        <w:rPr>
          <w:rFonts w:ascii="Arial" w:hAnsi="Arial" w:cs="Arial"/>
          <w:b/>
          <w:sz w:val="20"/>
          <w:szCs w:val="20"/>
          <w:lang w:val="fr-FR"/>
        </w:rPr>
        <w:t xml:space="preserve"> Seicliosta Cumhdach leanaí- </w:t>
      </w:r>
      <w:r w:rsidRPr="00EC2D48">
        <w:rPr>
          <w:rFonts w:ascii="Arial" w:hAnsi="Arial" w:cs="Arial"/>
          <w:sz w:val="20"/>
          <w:szCs w:val="20"/>
          <w:lang w:val="fr-FR"/>
        </w:rPr>
        <w:t>ní mór seicliosta um chumhdach cuí a comhlíonadh agus a c</w:t>
      </w:r>
      <w:r w:rsidR="00201896">
        <w:rPr>
          <w:rFonts w:ascii="Arial" w:hAnsi="Arial" w:cs="Arial"/>
          <w:sz w:val="20"/>
          <w:szCs w:val="20"/>
          <w:lang w:val="fr-FR"/>
        </w:rPr>
        <w:t>h</w:t>
      </w:r>
      <w:r w:rsidRPr="00EC2D48">
        <w:rPr>
          <w:rFonts w:ascii="Arial" w:hAnsi="Arial" w:cs="Arial"/>
          <w:sz w:val="20"/>
          <w:szCs w:val="20"/>
          <w:lang w:val="fr-FR"/>
        </w:rPr>
        <w:t>ur isteach leis an iarratas. Tá na seicliostaí ar fáil ar an suíomh.</w:t>
      </w:r>
      <w:r w:rsidR="00201896">
        <w:rPr>
          <w:rFonts w:ascii="Arial" w:hAnsi="Arial" w:cs="Arial"/>
          <w:sz w:val="20"/>
          <w:szCs w:val="20"/>
          <w:lang w:val="fr-FR"/>
        </w:rPr>
        <w:t xml:space="preserve"> Tabhair faoi deara nach bhfuil cóip den pholasaí cumhdaigh a dhíth ar Fhoras na Gaeilge, is leor an seicliosta a sheoladh chugainn. </w:t>
      </w:r>
    </w:p>
    <w:p w:rsidR="00EC2D48" w:rsidRDefault="00EC2D48" w:rsidP="00EC2D48">
      <w:pPr>
        <w:tabs>
          <w:tab w:val="left" w:pos="9026"/>
        </w:tabs>
        <w:spacing w:after="0" w:line="240" w:lineRule="auto"/>
        <w:ind w:left="360" w:right="95"/>
        <w:rPr>
          <w:rFonts w:ascii="Arial" w:hAnsi="Arial" w:cs="Arial"/>
          <w:b/>
          <w:sz w:val="20"/>
          <w:szCs w:val="20"/>
          <w:lang w:val="fr-FR"/>
        </w:rPr>
      </w:pPr>
      <w:r w:rsidRPr="00EC2D48">
        <w:rPr>
          <w:rFonts w:ascii="Arial" w:hAnsi="Arial" w:cs="Arial"/>
          <w:b/>
          <w:sz w:val="20"/>
          <w:szCs w:val="20"/>
          <w:lang w:val="fr-FR"/>
        </w:rPr>
        <w:t xml:space="preserve">Dáta is deanaí an pholasaí cumhdach leanaí – </w:t>
      </w:r>
      <w:r w:rsidRPr="00EC2D48">
        <w:rPr>
          <w:rFonts w:ascii="Arial" w:hAnsi="Arial" w:cs="Arial"/>
          <w:sz w:val="20"/>
          <w:szCs w:val="20"/>
          <w:lang w:val="fr-FR"/>
        </w:rPr>
        <w:t>ní mór an dáta is deanaí a rinneadh athbhreithniú ar an pholasaí a thabhairt anseo.</w:t>
      </w:r>
    </w:p>
    <w:p w:rsidR="00BA17BC" w:rsidRPr="00982807" w:rsidRDefault="00EC2D48" w:rsidP="00982807">
      <w:pPr>
        <w:tabs>
          <w:tab w:val="num" w:pos="900"/>
          <w:tab w:val="left" w:pos="9026"/>
        </w:tabs>
        <w:spacing w:after="0" w:line="240" w:lineRule="auto"/>
        <w:ind w:left="360" w:right="95" w:hanging="360"/>
        <w:rPr>
          <w:rFonts w:ascii="Arial" w:hAnsi="Arial" w:cs="Arial"/>
          <w:sz w:val="20"/>
          <w:szCs w:val="20"/>
          <w:lang w:val="fr-FR"/>
        </w:rPr>
      </w:pPr>
      <w:r>
        <w:rPr>
          <w:rFonts w:ascii="Arial" w:hAnsi="Arial" w:cs="Arial"/>
          <w:sz w:val="20"/>
          <w:szCs w:val="20"/>
          <w:lang w:val="fr-FR"/>
        </w:rPr>
        <w:t>2</w:t>
      </w:r>
      <w:r w:rsidR="0031494E">
        <w:rPr>
          <w:rFonts w:ascii="Arial" w:hAnsi="Arial" w:cs="Arial"/>
          <w:sz w:val="20"/>
          <w:szCs w:val="20"/>
          <w:lang w:val="fr-FR"/>
        </w:rPr>
        <w:t>7</w:t>
      </w:r>
      <w:r w:rsidR="00BE7339" w:rsidRPr="00982807">
        <w:rPr>
          <w:rFonts w:ascii="Arial" w:hAnsi="Arial" w:cs="Arial"/>
          <w:sz w:val="20"/>
          <w:szCs w:val="20"/>
          <w:lang w:val="fr-FR"/>
        </w:rPr>
        <w:t>.</w:t>
      </w:r>
      <w:r w:rsidR="00BE7339" w:rsidRPr="00982807">
        <w:rPr>
          <w:rFonts w:ascii="Arial" w:hAnsi="Arial" w:cs="Arial"/>
          <w:b/>
          <w:sz w:val="20"/>
          <w:szCs w:val="20"/>
          <w:lang w:val="fr-FR"/>
        </w:rPr>
        <w:t xml:space="preserve"> </w:t>
      </w:r>
      <w:r w:rsidR="00BA17BC" w:rsidRPr="00982807">
        <w:rPr>
          <w:rFonts w:ascii="Arial" w:hAnsi="Arial" w:cs="Arial"/>
          <w:b/>
          <w:sz w:val="20"/>
          <w:szCs w:val="20"/>
          <w:lang w:val="fr-FR"/>
        </w:rPr>
        <w:t>Access NI</w:t>
      </w:r>
      <w:r w:rsidR="00BA17BC" w:rsidRPr="00982807">
        <w:rPr>
          <w:rFonts w:ascii="Arial" w:hAnsi="Arial" w:cs="Arial"/>
          <w:sz w:val="20"/>
          <w:szCs w:val="20"/>
          <w:lang w:val="fr-FR"/>
        </w:rPr>
        <w:t xml:space="preserve"> – </w:t>
      </w:r>
      <w:r w:rsidR="00BF0B5D" w:rsidRPr="00982807">
        <w:rPr>
          <w:rFonts w:ascii="Arial" w:hAnsi="Arial" w:cs="Arial"/>
          <w:sz w:val="20"/>
          <w:szCs w:val="20"/>
          <w:lang w:val="fr-FR"/>
        </w:rPr>
        <w:t>t</w:t>
      </w:r>
      <w:r w:rsidR="00BA17BC" w:rsidRPr="00982807">
        <w:rPr>
          <w:rFonts w:ascii="Arial" w:hAnsi="Arial" w:cs="Arial"/>
          <w:sz w:val="20"/>
          <w:szCs w:val="20"/>
          <w:lang w:val="fr-FR"/>
        </w:rPr>
        <w:t>abhair sonraí le</w:t>
      </w:r>
      <w:r w:rsidR="00BF0B5D" w:rsidRPr="00982807">
        <w:rPr>
          <w:rFonts w:ascii="Arial" w:hAnsi="Arial" w:cs="Arial"/>
          <w:sz w:val="20"/>
          <w:szCs w:val="20"/>
          <w:lang w:val="fr-FR"/>
        </w:rPr>
        <w:t>na</w:t>
      </w:r>
      <w:r w:rsidR="00BA17BC" w:rsidRPr="00982807">
        <w:rPr>
          <w:rFonts w:ascii="Arial" w:hAnsi="Arial" w:cs="Arial"/>
          <w:sz w:val="20"/>
          <w:szCs w:val="20"/>
          <w:lang w:val="fr-FR"/>
        </w:rPr>
        <w:t xml:space="preserve"> c</w:t>
      </w:r>
      <w:r w:rsidR="00BF0B5D" w:rsidRPr="00982807">
        <w:rPr>
          <w:rFonts w:ascii="Arial" w:hAnsi="Arial" w:cs="Arial"/>
          <w:sz w:val="20"/>
          <w:szCs w:val="20"/>
          <w:lang w:val="fr-FR"/>
        </w:rPr>
        <w:t>h</w:t>
      </w:r>
      <w:r w:rsidR="00BA17BC" w:rsidRPr="00982807">
        <w:rPr>
          <w:rFonts w:ascii="Arial" w:hAnsi="Arial" w:cs="Arial"/>
          <w:sz w:val="20"/>
          <w:szCs w:val="20"/>
          <w:lang w:val="fr-FR"/>
        </w:rPr>
        <w:t>ur in iúl dúinn an bhfuil d’eagraíocht cláraithe le Access NI nó an bhfuil sibh cláraithe le scátheagras eile</w:t>
      </w:r>
      <w:r w:rsidR="005E437E">
        <w:rPr>
          <w:rFonts w:ascii="Arial" w:hAnsi="Arial" w:cs="Arial"/>
          <w:sz w:val="20"/>
          <w:szCs w:val="20"/>
        </w:rPr>
        <w:t xml:space="preserve"> (ó Thuaidh)  </w:t>
      </w:r>
      <w:r w:rsidR="00BA17BC" w:rsidRPr="00982807">
        <w:rPr>
          <w:rFonts w:ascii="Arial" w:hAnsi="Arial" w:cs="Arial"/>
          <w:sz w:val="20"/>
          <w:szCs w:val="20"/>
          <w:lang w:val="fr-FR"/>
        </w:rPr>
        <w:t xml:space="preserve"> le</w:t>
      </w:r>
      <w:r w:rsidR="00BF0B5D" w:rsidRPr="00982807">
        <w:rPr>
          <w:rFonts w:ascii="Arial" w:hAnsi="Arial" w:cs="Arial"/>
          <w:sz w:val="20"/>
          <w:szCs w:val="20"/>
          <w:lang w:val="fr-FR"/>
        </w:rPr>
        <w:t xml:space="preserve"> grinnfhiosrúchán</w:t>
      </w:r>
      <w:r w:rsidR="00BA17BC" w:rsidRPr="00982807">
        <w:rPr>
          <w:rFonts w:ascii="Arial" w:hAnsi="Arial" w:cs="Arial"/>
          <w:sz w:val="20"/>
          <w:szCs w:val="20"/>
          <w:lang w:val="fr-FR"/>
        </w:rPr>
        <w:t xml:space="preserve"> a dhéanamh.</w:t>
      </w:r>
    </w:p>
    <w:p w:rsidR="00BA17BC" w:rsidRPr="00FD6E28" w:rsidRDefault="00EC2D48" w:rsidP="00982807">
      <w:pPr>
        <w:tabs>
          <w:tab w:val="num" w:pos="900"/>
          <w:tab w:val="left" w:pos="9026"/>
        </w:tabs>
        <w:spacing w:after="0" w:line="240" w:lineRule="auto"/>
        <w:ind w:left="360" w:right="95" w:hanging="360"/>
        <w:rPr>
          <w:rFonts w:ascii="Arial" w:hAnsi="Arial" w:cs="Arial"/>
          <w:sz w:val="20"/>
          <w:szCs w:val="20"/>
          <w:lang w:val="en-US"/>
        </w:rPr>
      </w:pPr>
      <w:r>
        <w:rPr>
          <w:rFonts w:ascii="Arial" w:hAnsi="Arial" w:cs="Arial"/>
          <w:sz w:val="20"/>
          <w:szCs w:val="20"/>
          <w:lang w:val="fr-FR"/>
        </w:rPr>
        <w:t>2</w:t>
      </w:r>
      <w:r w:rsidR="0031494E">
        <w:rPr>
          <w:rFonts w:ascii="Arial" w:hAnsi="Arial" w:cs="Arial"/>
          <w:sz w:val="20"/>
          <w:szCs w:val="20"/>
          <w:lang w:val="fr-FR"/>
        </w:rPr>
        <w:t>8</w:t>
      </w:r>
      <w:r w:rsidR="00BA17BC" w:rsidRPr="00982807">
        <w:rPr>
          <w:rFonts w:ascii="Arial" w:hAnsi="Arial" w:cs="Arial"/>
          <w:sz w:val="20"/>
          <w:szCs w:val="20"/>
          <w:lang w:val="fr-FR"/>
        </w:rPr>
        <w:t xml:space="preserve">. </w:t>
      </w:r>
      <w:r w:rsidR="00BE7339" w:rsidRPr="00982807">
        <w:rPr>
          <w:rFonts w:ascii="Arial" w:hAnsi="Arial" w:cs="Arial"/>
          <w:b/>
          <w:sz w:val="20"/>
          <w:szCs w:val="20"/>
          <w:lang w:val="fr-FR"/>
        </w:rPr>
        <w:t xml:space="preserve">Taithí ar eagrú </w:t>
      </w:r>
      <w:r w:rsidR="004273A4" w:rsidRPr="00982807">
        <w:rPr>
          <w:rFonts w:ascii="Arial" w:hAnsi="Arial" w:cs="Arial"/>
          <w:b/>
          <w:sz w:val="20"/>
          <w:szCs w:val="20"/>
          <w:lang w:val="fr-FR"/>
        </w:rPr>
        <w:t>c</w:t>
      </w:r>
      <w:r w:rsidR="00BE7339" w:rsidRPr="00982807">
        <w:rPr>
          <w:rFonts w:ascii="Arial" w:hAnsi="Arial" w:cs="Arial"/>
          <w:b/>
          <w:sz w:val="20"/>
          <w:szCs w:val="20"/>
          <w:lang w:val="fr-FR"/>
        </w:rPr>
        <w:t xml:space="preserve">ampaí </w:t>
      </w:r>
      <w:r w:rsidR="004273A4" w:rsidRPr="00982807">
        <w:rPr>
          <w:rFonts w:ascii="Arial" w:hAnsi="Arial" w:cs="Arial"/>
          <w:b/>
          <w:sz w:val="20"/>
          <w:szCs w:val="20"/>
          <w:lang w:val="fr-FR"/>
        </w:rPr>
        <w:t>s</w:t>
      </w:r>
      <w:r w:rsidR="00BE7339" w:rsidRPr="00982807">
        <w:rPr>
          <w:rFonts w:ascii="Arial" w:hAnsi="Arial" w:cs="Arial"/>
          <w:b/>
          <w:sz w:val="20"/>
          <w:szCs w:val="20"/>
          <w:lang w:val="fr-FR"/>
        </w:rPr>
        <w:t>amhraidh</w:t>
      </w:r>
      <w:r w:rsidR="00BE7339" w:rsidRPr="00982807">
        <w:rPr>
          <w:rFonts w:ascii="Arial" w:hAnsi="Arial" w:cs="Arial"/>
          <w:sz w:val="20"/>
          <w:szCs w:val="20"/>
          <w:lang w:val="fr-FR"/>
        </w:rPr>
        <w:t xml:space="preserve"> –</w:t>
      </w:r>
      <w:r w:rsidR="004273A4" w:rsidRPr="00982807">
        <w:rPr>
          <w:rFonts w:ascii="Arial" w:hAnsi="Arial" w:cs="Arial"/>
          <w:sz w:val="20"/>
          <w:szCs w:val="20"/>
          <w:lang w:val="fr-FR"/>
        </w:rPr>
        <w:t>n</w:t>
      </w:r>
      <w:r w:rsidR="00BE7339" w:rsidRPr="00982807">
        <w:rPr>
          <w:rFonts w:ascii="Arial" w:hAnsi="Arial" w:cs="Arial"/>
          <w:sz w:val="20"/>
          <w:szCs w:val="20"/>
          <w:lang w:val="fr-FR"/>
        </w:rPr>
        <w:t xml:space="preserve">í mór eolas a thabhairt a léiríonn go bhfuil taithí ag </w:t>
      </w:r>
      <w:r w:rsidR="00BE7339" w:rsidRPr="00982807">
        <w:rPr>
          <w:rFonts w:ascii="Arial" w:hAnsi="Arial" w:cs="Arial"/>
          <w:sz w:val="20"/>
          <w:szCs w:val="20"/>
          <w:u w:val="single"/>
          <w:lang w:val="fr-FR"/>
        </w:rPr>
        <w:t>foireann an champa</w:t>
      </w:r>
      <w:r w:rsidR="00BE7339" w:rsidRPr="00982807">
        <w:rPr>
          <w:rFonts w:ascii="Arial" w:hAnsi="Arial" w:cs="Arial"/>
          <w:sz w:val="20"/>
          <w:szCs w:val="20"/>
          <w:lang w:val="fr-FR"/>
        </w:rPr>
        <w:t xml:space="preserve"> in eagrú campaí samhraidh nó imeachtaí do dhaoine óga</w:t>
      </w:r>
      <w:r w:rsidR="00EE72D9">
        <w:rPr>
          <w:rFonts w:ascii="Arial" w:hAnsi="Arial" w:cs="Arial"/>
          <w:sz w:val="20"/>
          <w:szCs w:val="20"/>
          <w:lang w:val="fr-FR"/>
        </w:rPr>
        <w:t xml:space="preserve"> </w:t>
      </w:r>
      <w:r w:rsidR="00EE72D9" w:rsidRPr="00EE72D9">
        <w:rPr>
          <w:rFonts w:ascii="Arial" w:hAnsi="Arial" w:cs="Arial"/>
          <w:sz w:val="20"/>
          <w:szCs w:val="20"/>
          <w:lang w:val="fr-FR"/>
        </w:rPr>
        <w:t xml:space="preserve">. Tabhair faoi deara gur féidir aon taithí a lua anseo agus ní gá go mbainfeadh </w:t>
      </w:r>
      <w:r w:rsidR="00EE72D9">
        <w:rPr>
          <w:rFonts w:ascii="Arial" w:hAnsi="Arial" w:cs="Arial"/>
          <w:sz w:val="20"/>
          <w:szCs w:val="20"/>
          <w:lang w:val="fr-FR"/>
        </w:rPr>
        <w:t xml:space="preserve">sé go sonrach leis an scéim seo </w:t>
      </w:r>
      <w:r w:rsidR="00EE72D9" w:rsidRPr="00EE72D9">
        <w:rPr>
          <w:rFonts w:ascii="Arial" w:hAnsi="Arial" w:cs="Arial"/>
          <w:sz w:val="20"/>
          <w:szCs w:val="20"/>
          <w:lang w:val="fr-FR"/>
        </w:rPr>
        <w:t>Sonraigh an líon blianta le tic a chur sa bhosca cuí</w:t>
      </w:r>
      <w:r w:rsidR="00EE72D9" w:rsidRPr="00EE72D9" w:rsidDel="00EE72D9">
        <w:rPr>
          <w:rFonts w:ascii="Arial" w:hAnsi="Arial" w:cs="Arial"/>
          <w:sz w:val="20"/>
          <w:szCs w:val="20"/>
          <w:lang w:val="fr-FR"/>
        </w:rPr>
        <w:t xml:space="preserve"> </w:t>
      </w:r>
    </w:p>
    <w:p w:rsidR="00BA17BC" w:rsidRPr="00982807" w:rsidRDefault="00BE7339" w:rsidP="00982807">
      <w:pPr>
        <w:tabs>
          <w:tab w:val="num" w:pos="900"/>
          <w:tab w:val="left" w:pos="9026"/>
        </w:tabs>
        <w:spacing w:after="0" w:line="240" w:lineRule="auto"/>
        <w:ind w:left="360" w:right="95" w:hanging="360"/>
        <w:rPr>
          <w:rFonts w:ascii="Arial" w:hAnsi="Arial" w:cs="Arial"/>
          <w:sz w:val="20"/>
          <w:szCs w:val="20"/>
          <w:lang w:val="fr-FR"/>
        </w:rPr>
      </w:pPr>
      <w:r w:rsidRPr="00982807">
        <w:rPr>
          <w:rFonts w:ascii="Arial" w:hAnsi="Arial" w:cs="Arial"/>
          <w:sz w:val="20"/>
          <w:szCs w:val="20"/>
          <w:lang w:val="fr-FR"/>
        </w:rPr>
        <w:t>2</w:t>
      </w:r>
      <w:r w:rsidR="0031494E">
        <w:rPr>
          <w:rFonts w:ascii="Arial" w:hAnsi="Arial" w:cs="Arial"/>
          <w:sz w:val="20"/>
          <w:szCs w:val="20"/>
          <w:lang w:val="fr-FR"/>
        </w:rPr>
        <w:t>9</w:t>
      </w:r>
      <w:r w:rsidR="002979D4" w:rsidRPr="00982807">
        <w:rPr>
          <w:rFonts w:ascii="Arial" w:hAnsi="Arial" w:cs="Arial"/>
          <w:sz w:val="20"/>
          <w:szCs w:val="20"/>
          <w:lang w:val="fr-FR"/>
        </w:rPr>
        <w:t>.</w:t>
      </w:r>
      <w:r w:rsidR="00711207" w:rsidRPr="00982807">
        <w:rPr>
          <w:rFonts w:ascii="Arial" w:hAnsi="Arial" w:cs="Arial"/>
          <w:sz w:val="20"/>
          <w:szCs w:val="20"/>
          <w:lang w:val="fr-FR"/>
        </w:rPr>
        <w:t xml:space="preserve"> </w:t>
      </w:r>
      <w:r w:rsidRPr="00982807">
        <w:rPr>
          <w:rFonts w:ascii="Arial" w:hAnsi="Arial" w:cs="Arial"/>
          <w:b/>
          <w:bCs/>
          <w:noProof/>
          <w:sz w:val="20"/>
          <w:szCs w:val="20"/>
          <w:lang w:val="en-US"/>
        </w:rPr>
        <w:t>Stiúrthóirí/</w:t>
      </w:r>
      <w:r w:rsidR="004273A4" w:rsidRPr="00982807">
        <w:rPr>
          <w:rFonts w:ascii="Arial" w:hAnsi="Arial" w:cs="Arial"/>
          <w:b/>
          <w:bCs/>
          <w:noProof/>
          <w:sz w:val="20"/>
          <w:szCs w:val="20"/>
          <w:lang w:val="en-US"/>
        </w:rPr>
        <w:t>c</w:t>
      </w:r>
      <w:r w:rsidRPr="00982807">
        <w:rPr>
          <w:rFonts w:ascii="Arial" w:hAnsi="Arial" w:cs="Arial"/>
          <w:b/>
          <w:bCs/>
          <w:noProof/>
          <w:sz w:val="20"/>
          <w:szCs w:val="20"/>
          <w:lang w:val="en-US"/>
        </w:rPr>
        <w:t>oisteoirí</w:t>
      </w:r>
      <w:r w:rsidRPr="00982807">
        <w:rPr>
          <w:rFonts w:ascii="Arial" w:hAnsi="Arial" w:cs="Arial"/>
          <w:bCs/>
          <w:noProof/>
          <w:sz w:val="20"/>
          <w:szCs w:val="20"/>
          <w:lang w:val="en-US"/>
        </w:rPr>
        <w:t xml:space="preserve"> </w:t>
      </w:r>
      <w:r w:rsidRPr="00982807">
        <w:rPr>
          <w:rFonts w:ascii="Arial" w:hAnsi="Arial" w:cs="Arial"/>
          <w:sz w:val="20"/>
          <w:szCs w:val="20"/>
          <w:lang w:val="fr-FR"/>
        </w:rPr>
        <w:t xml:space="preserve">– </w:t>
      </w:r>
      <w:r w:rsidR="004273A4" w:rsidRPr="00982807">
        <w:rPr>
          <w:rFonts w:ascii="Arial" w:hAnsi="Arial" w:cs="Arial"/>
          <w:sz w:val="20"/>
          <w:szCs w:val="20"/>
          <w:lang w:val="fr-FR"/>
        </w:rPr>
        <w:t>t</w:t>
      </w:r>
      <w:r w:rsidRPr="00982807">
        <w:rPr>
          <w:rFonts w:ascii="Arial" w:hAnsi="Arial" w:cs="Arial"/>
          <w:sz w:val="20"/>
          <w:szCs w:val="20"/>
          <w:lang w:val="fr-FR"/>
        </w:rPr>
        <w:t xml:space="preserve">abhair sonraí na </w:t>
      </w:r>
      <w:r w:rsidR="004273A4" w:rsidRPr="00982807">
        <w:rPr>
          <w:rFonts w:ascii="Arial" w:hAnsi="Arial" w:cs="Arial"/>
          <w:bCs/>
          <w:noProof/>
          <w:sz w:val="20"/>
          <w:szCs w:val="20"/>
          <w:lang w:val="en-US"/>
        </w:rPr>
        <w:t>s</w:t>
      </w:r>
      <w:r w:rsidRPr="00982807">
        <w:rPr>
          <w:rFonts w:ascii="Arial" w:hAnsi="Arial" w:cs="Arial"/>
          <w:bCs/>
          <w:noProof/>
          <w:sz w:val="20"/>
          <w:szCs w:val="20"/>
          <w:lang w:val="en-US"/>
        </w:rPr>
        <w:t>tiúrthóirí</w:t>
      </w:r>
      <w:r w:rsidR="004273A4" w:rsidRPr="00982807">
        <w:rPr>
          <w:rFonts w:ascii="Arial" w:hAnsi="Arial" w:cs="Arial"/>
          <w:bCs/>
          <w:noProof/>
          <w:sz w:val="20"/>
          <w:szCs w:val="20"/>
          <w:lang w:val="en-US"/>
        </w:rPr>
        <w:t xml:space="preserve"> nó na </w:t>
      </w:r>
      <w:r w:rsidRPr="00982807">
        <w:rPr>
          <w:rFonts w:ascii="Arial" w:hAnsi="Arial" w:cs="Arial"/>
          <w:bCs/>
          <w:noProof/>
          <w:sz w:val="20"/>
          <w:szCs w:val="20"/>
          <w:lang w:val="en-US"/>
        </w:rPr>
        <w:t>g</w:t>
      </w:r>
      <w:r w:rsidR="004273A4" w:rsidRPr="00982807">
        <w:rPr>
          <w:rFonts w:ascii="Arial" w:hAnsi="Arial" w:cs="Arial"/>
          <w:bCs/>
          <w:noProof/>
          <w:sz w:val="20"/>
          <w:szCs w:val="20"/>
          <w:lang w:val="en-US"/>
        </w:rPr>
        <w:t>c</w:t>
      </w:r>
      <w:r w:rsidRPr="00982807">
        <w:rPr>
          <w:rFonts w:ascii="Arial" w:hAnsi="Arial" w:cs="Arial"/>
          <w:bCs/>
          <w:noProof/>
          <w:sz w:val="20"/>
          <w:szCs w:val="20"/>
          <w:lang w:val="en-US"/>
        </w:rPr>
        <w:t xml:space="preserve">oisteoirí a bhaineann leis an eagraíocht (luaite </w:t>
      </w:r>
      <w:r w:rsidR="009B537D" w:rsidRPr="00982807">
        <w:rPr>
          <w:rFonts w:ascii="Arial" w:hAnsi="Arial" w:cs="Arial"/>
          <w:bCs/>
          <w:noProof/>
          <w:sz w:val="20"/>
          <w:szCs w:val="20"/>
          <w:lang w:val="en-US"/>
        </w:rPr>
        <w:t>i gc</w:t>
      </w:r>
      <w:r w:rsidRPr="00982807">
        <w:rPr>
          <w:rFonts w:ascii="Arial" w:hAnsi="Arial" w:cs="Arial"/>
          <w:bCs/>
          <w:noProof/>
          <w:sz w:val="20"/>
          <w:szCs w:val="20"/>
          <w:lang w:val="en-US"/>
        </w:rPr>
        <w:t>eist 1 san fhoirm iarratais)</w:t>
      </w:r>
      <w:r w:rsidR="009B537D" w:rsidRPr="00982807">
        <w:rPr>
          <w:rFonts w:ascii="Arial" w:hAnsi="Arial" w:cs="Arial"/>
          <w:bCs/>
          <w:noProof/>
          <w:sz w:val="20"/>
          <w:szCs w:val="20"/>
          <w:lang w:val="en-US"/>
        </w:rPr>
        <w:t>,</w:t>
      </w:r>
      <w:r w:rsidRPr="00982807">
        <w:rPr>
          <w:rFonts w:ascii="Arial" w:hAnsi="Arial" w:cs="Arial"/>
          <w:sz w:val="20"/>
          <w:szCs w:val="20"/>
          <w:lang w:val="en-GB"/>
        </w:rPr>
        <w:t xml:space="preserve"> i.e. ainm, ról agus an taithí nó na scileanna cuí atá acu (luaigh líon blianta) maidir le bainistiú grúpa, deontas, nó eile, nó </w:t>
      </w:r>
      <w:r w:rsidR="009B537D" w:rsidRPr="00982807">
        <w:rPr>
          <w:rFonts w:ascii="Arial" w:hAnsi="Arial" w:cs="Arial"/>
          <w:sz w:val="20"/>
          <w:szCs w:val="20"/>
          <w:lang w:val="en-GB"/>
        </w:rPr>
        <w:t xml:space="preserve">a </w:t>
      </w:r>
      <w:r w:rsidRPr="00982807">
        <w:rPr>
          <w:rFonts w:ascii="Arial" w:hAnsi="Arial" w:cs="Arial"/>
          <w:sz w:val="20"/>
          <w:szCs w:val="20"/>
          <w:lang w:val="en-GB"/>
        </w:rPr>
        <w:t>bheith ag feidhmiú mar stiúrthóir</w:t>
      </w:r>
      <w:r w:rsidR="009B537D" w:rsidRPr="00982807">
        <w:rPr>
          <w:rFonts w:ascii="Arial" w:hAnsi="Arial" w:cs="Arial"/>
          <w:sz w:val="20"/>
          <w:szCs w:val="20"/>
          <w:lang w:val="en-GB"/>
        </w:rPr>
        <w:t xml:space="preserve"> nó mar </w:t>
      </w:r>
      <w:r w:rsidRPr="00982807">
        <w:rPr>
          <w:rFonts w:ascii="Arial" w:hAnsi="Arial" w:cs="Arial"/>
          <w:sz w:val="20"/>
          <w:szCs w:val="20"/>
          <w:lang w:val="en-GB"/>
        </w:rPr>
        <w:t xml:space="preserve">choisteoir </w:t>
      </w:r>
      <w:r w:rsidR="009B537D" w:rsidRPr="00982807">
        <w:rPr>
          <w:rFonts w:ascii="Arial" w:hAnsi="Arial" w:cs="Arial"/>
          <w:sz w:val="20"/>
          <w:szCs w:val="20"/>
          <w:lang w:val="en-GB"/>
        </w:rPr>
        <w:t>in eagraíocht</w:t>
      </w:r>
      <w:r w:rsidRPr="00982807">
        <w:rPr>
          <w:rFonts w:ascii="Arial" w:hAnsi="Arial" w:cs="Arial"/>
          <w:sz w:val="20"/>
          <w:szCs w:val="20"/>
          <w:lang w:val="en-GB"/>
        </w:rPr>
        <w:t>.</w:t>
      </w:r>
    </w:p>
    <w:p w:rsidR="00BA17BC" w:rsidRPr="00982807" w:rsidRDefault="0031494E" w:rsidP="00305B1B">
      <w:pPr>
        <w:tabs>
          <w:tab w:val="num" w:pos="900"/>
          <w:tab w:val="left" w:pos="9026"/>
        </w:tabs>
        <w:spacing w:after="0" w:line="240" w:lineRule="auto"/>
        <w:ind w:left="360" w:right="95" w:hanging="360"/>
        <w:rPr>
          <w:rFonts w:ascii="Arial" w:hAnsi="Arial" w:cs="Arial"/>
          <w:sz w:val="20"/>
          <w:szCs w:val="20"/>
          <w:lang w:val="en-GB"/>
        </w:rPr>
      </w:pPr>
      <w:r>
        <w:rPr>
          <w:rFonts w:ascii="Arial" w:hAnsi="Arial" w:cs="Arial"/>
          <w:sz w:val="20"/>
          <w:szCs w:val="20"/>
          <w:lang w:val="fr-FR"/>
        </w:rPr>
        <w:t>30</w:t>
      </w:r>
      <w:r w:rsidR="00305B1B" w:rsidRPr="005E437E">
        <w:rPr>
          <w:rFonts w:ascii="Arial" w:hAnsi="Arial" w:cs="Arial"/>
          <w:sz w:val="20"/>
          <w:szCs w:val="20"/>
          <w:lang w:val="fr-FR"/>
        </w:rPr>
        <w:t>.</w:t>
      </w:r>
      <w:r w:rsidR="005E4A5A" w:rsidRPr="00982807">
        <w:rPr>
          <w:rFonts w:ascii="Arial" w:hAnsi="Arial" w:cs="Arial"/>
          <w:sz w:val="20"/>
          <w:szCs w:val="20"/>
          <w:lang w:val="en-GB"/>
        </w:rPr>
        <w:t xml:space="preserve"> </w:t>
      </w:r>
      <w:r w:rsidR="005E4A5A" w:rsidRPr="00982807">
        <w:rPr>
          <w:rFonts w:ascii="Arial" w:hAnsi="Arial" w:cs="Arial"/>
          <w:b/>
          <w:sz w:val="20"/>
          <w:szCs w:val="20"/>
          <w:lang w:val="en-GB"/>
        </w:rPr>
        <w:t xml:space="preserve">Coimhlint </w:t>
      </w:r>
      <w:r w:rsidR="00D02DE1" w:rsidRPr="00982807">
        <w:rPr>
          <w:rFonts w:ascii="Arial" w:hAnsi="Arial" w:cs="Arial"/>
          <w:b/>
          <w:sz w:val="20"/>
          <w:szCs w:val="20"/>
          <w:lang w:val="en-GB"/>
        </w:rPr>
        <w:t>l</w:t>
      </w:r>
      <w:r w:rsidR="005E4A5A" w:rsidRPr="00982807">
        <w:rPr>
          <w:rFonts w:ascii="Arial" w:hAnsi="Arial" w:cs="Arial"/>
          <w:b/>
          <w:sz w:val="20"/>
          <w:szCs w:val="20"/>
          <w:lang w:val="en-GB"/>
        </w:rPr>
        <w:t>easa</w:t>
      </w:r>
      <w:r w:rsidR="005E4A5A" w:rsidRPr="00982807">
        <w:rPr>
          <w:rFonts w:ascii="Arial" w:hAnsi="Arial" w:cs="Arial"/>
          <w:sz w:val="20"/>
          <w:szCs w:val="20"/>
          <w:lang w:val="en-GB"/>
        </w:rPr>
        <w:t xml:space="preserve"> </w:t>
      </w:r>
      <w:r w:rsidR="00D02DE1" w:rsidRPr="00982807">
        <w:rPr>
          <w:rFonts w:ascii="Arial" w:hAnsi="Arial" w:cs="Arial"/>
          <w:sz w:val="20"/>
          <w:szCs w:val="20"/>
          <w:lang w:val="en-GB"/>
        </w:rPr>
        <w:t>–</w:t>
      </w:r>
      <w:r w:rsidR="005E4A5A" w:rsidRPr="00982807">
        <w:rPr>
          <w:rFonts w:ascii="Arial" w:hAnsi="Arial" w:cs="Arial"/>
          <w:sz w:val="20"/>
          <w:szCs w:val="20"/>
          <w:lang w:val="en-GB"/>
        </w:rPr>
        <w:t xml:space="preserve"> </w:t>
      </w:r>
      <w:r w:rsidR="00D02DE1" w:rsidRPr="00982807">
        <w:rPr>
          <w:rFonts w:ascii="Arial" w:hAnsi="Arial" w:cs="Arial"/>
          <w:sz w:val="20"/>
          <w:szCs w:val="20"/>
          <w:lang w:val="en-GB"/>
        </w:rPr>
        <w:t>t</w:t>
      </w:r>
      <w:r w:rsidR="005E4A5A" w:rsidRPr="00982807">
        <w:rPr>
          <w:rFonts w:ascii="Arial" w:hAnsi="Arial" w:cs="Arial"/>
          <w:sz w:val="20"/>
          <w:szCs w:val="20"/>
          <w:lang w:val="en-GB"/>
        </w:rPr>
        <w:t xml:space="preserve">abhair sonraí má </w:t>
      </w:r>
      <w:r w:rsidR="00D02DE1" w:rsidRPr="00982807">
        <w:rPr>
          <w:rFonts w:ascii="Arial" w:hAnsi="Arial" w:cs="Arial"/>
          <w:sz w:val="20"/>
          <w:szCs w:val="20"/>
          <w:lang w:val="en-GB"/>
        </w:rPr>
        <w:t xml:space="preserve">tá </w:t>
      </w:r>
      <w:r w:rsidR="005E4A5A" w:rsidRPr="00982807">
        <w:rPr>
          <w:rFonts w:ascii="Arial" w:hAnsi="Arial" w:cs="Arial"/>
          <w:sz w:val="20"/>
          <w:szCs w:val="20"/>
          <w:lang w:val="en-GB"/>
        </w:rPr>
        <w:t>baint ag ball foirn</w:t>
      </w:r>
      <w:r w:rsidR="00BA17BC" w:rsidRPr="00982807">
        <w:rPr>
          <w:rFonts w:ascii="Arial" w:hAnsi="Arial" w:cs="Arial"/>
          <w:sz w:val="20"/>
          <w:szCs w:val="20"/>
          <w:lang w:val="en-GB"/>
        </w:rPr>
        <w:t xml:space="preserve">e nó ag </w:t>
      </w:r>
      <w:r w:rsidR="00D02DE1" w:rsidRPr="00982807">
        <w:rPr>
          <w:rFonts w:ascii="Arial" w:hAnsi="Arial" w:cs="Arial"/>
          <w:sz w:val="20"/>
          <w:szCs w:val="20"/>
          <w:lang w:val="en-GB"/>
        </w:rPr>
        <w:t>comhalta b</w:t>
      </w:r>
      <w:r w:rsidR="00BA17BC" w:rsidRPr="00982807">
        <w:rPr>
          <w:rFonts w:ascii="Arial" w:hAnsi="Arial" w:cs="Arial"/>
          <w:sz w:val="20"/>
          <w:szCs w:val="20"/>
          <w:lang w:val="en-GB"/>
        </w:rPr>
        <w:t xml:space="preserve">oird Fhoras na </w:t>
      </w:r>
      <w:r w:rsidR="005E4A5A" w:rsidRPr="00982807">
        <w:rPr>
          <w:rFonts w:ascii="Arial" w:hAnsi="Arial" w:cs="Arial"/>
          <w:sz w:val="20"/>
          <w:szCs w:val="20"/>
          <w:lang w:val="en-GB"/>
        </w:rPr>
        <w:t xml:space="preserve">Gaeilge leis an </w:t>
      </w:r>
      <w:r w:rsidR="00D02DE1" w:rsidRPr="00982807">
        <w:rPr>
          <w:rFonts w:ascii="Arial" w:hAnsi="Arial" w:cs="Arial"/>
          <w:sz w:val="20"/>
          <w:szCs w:val="20"/>
          <w:lang w:val="en-GB"/>
        </w:rPr>
        <w:t xml:space="preserve">eagraíocht nó leis an gcoiste </w:t>
      </w:r>
      <w:r w:rsidR="005E4A5A" w:rsidRPr="00982807">
        <w:rPr>
          <w:rFonts w:ascii="Arial" w:hAnsi="Arial" w:cs="Arial"/>
          <w:sz w:val="20"/>
          <w:szCs w:val="20"/>
          <w:lang w:val="en-GB"/>
        </w:rPr>
        <w:t>atá ag cur isteach ar mhaoiniú faoin scéim seo. Lua</w:t>
      </w:r>
      <w:r w:rsidR="00D02DE1" w:rsidRPr="00982807">
        <w:rPr>
          <w:rFonts w:ascii="Arial" w:hAnsi="Arial" w:cs="Arial"/>
          <w:sz w:val="20"/>
          <w:szCs w:val="20"/>
          <w:lang w:val="en-GB"/>
        </w:rPr>
        <w:t>igh</w:t>
      </w:r>
      <w:r w:rsidR="005E4A5A" w:rsidRPr="00982807">
        <w:rPr>
          <w:rFonts w:ascii="Arial" w:hAnsi="Arial" w:cs="Arial"/>
          <w:sz w:val="20"/>
          <w:szCs w:val="20"/>
          <w:lang w:val="en-GB"/>
        </w:rPr>
        <w:t xml:space="preserve"> ainm an duine, le do thoil. Ní bheidh aon tionchar aige seo ar d’iarratas ach ní mór é seo a</w:t>
      </w:r>
      <w:r w:rsidR="00D02DE1" w:rsidRPr="00982807">
        <w:rPr>
          <w:rFonts w:ascii="Arial" w:hAnsi="Arial" w:cs="Arial"/>
          <w:sz w:val="20"/>
          <w:szCs w:val="20"/>
          <w:lang w:val="en-GB"/>
        </w:rPr>
        <w:t xml:space="preserve"> chur in iúl</w:t>
      </w:r>
      <w:r w:rsidR="005E4A5A" w:rsidRPr="00982807">
        <w:rPr>
          <w:rFonts w:ascii="Arial" w:hAnsi="Arial" w:cs="Arial"/>
          <w:sz w:val="20"/>
          <w:szCs w:val="20"/>
          <w:lang w:val="en-GB"/>
        </w:rPr>
        <w:t xml:space="preserve"> d’Fhoras na Gaeilge.</w:t>
      </w:r>
    </w:p>
    <w:p w:rsidR="00CC03BF" w:rsidRPr="00982807" w:rsidRDefault="005E4A5A" w:rsidP="00982807">
      <w:pPr>
        <w:tabs>
          <w:tab w:val="left" w:pos="9026"/>
        </w:tabs>
        <w:spacing w:after="0" w:line="240" w:lineRule="auto"/>
        <w:ind w:right="95"/>
        <w:rPr>
          <w:rFonts w:ascii="Arial" w:hAnsi="Arial" w:cs="Arial"/>
          <w:sz w:val="20"/>
          <w:szCs w:val="20"/>
          <w:lang w:val="fr-FR"/>
        </w:rPr>
      </w:pPr>
      <w:r w:rsidRPr="00982807">
        <w:rPr>
          <w:rFonts w:ascii="Arial" w:hAnsi="Arial" w:cs="Arial"/>
          <w:sz w:val="20"/>
          <w:szCs w:val="20"/>
          <w:lang w:val="fr-FR"/>
        </w:rPr>
        <w:t>3</w:t>
      </w:r>
      <w:r w:rsidR="0031494E">
        <w:rPr>
          <w:rFonts w:ascii="Arial" w:hAnsi="Arial" w:cs="Arial"/>
          <w:sz w:val="20"/>
          <w:szCs w:val="20"/>
          <w:lang w:val="en-IE"/>
        </w:rPr>
        <w:t>1</w:t>
      </w:r>
      <w:r w:rsidRPr="00982807">
        <w:rPr>
          <w:rFonts w:ascii="Arial" w:hAnsi="Arial" w:cs="Arial"/>
          <w:sz w:val="20"/>
          <w:szCs w:val="20"/>
          <w:lang w:val="fr-FR"/>
        </w:rPr>
        <w:t>.</w:t>
      </w:r>
      <w:r w:rsidR="00711207" w:rsidRPr="00982807">
        <w:rPr>
          <w:rFonts w:ascii="Arial" w:hAnsi="Arial" w:cs="Arial"/>
          <w:sz w:val="20"/>
          <w:szCs w:val="20"/>
          <w:lang w:val="fr-FR"/>
        </w:rPr>
        <w:t xml:space="preserve"> </w:t>
      </w:r>
      <w:r w:rsidRPr="00982807">
        <w:rPr>
          <w:rFonts w:ascii="Arial" w:hAnsi="Arial" w:cs="Arial"/>
          <w:b/>
          <w:sz w:val="20"/>
          <w:szCs w:val="20"/>
          <w:lang w:val="fr-FR"/>
        </w:rPr>
        <w:t>An áit ar chuala tú faoin scéim seo</w:t>
      </w:r>
      <w:r w:rsidRPr="00982807">
        <w:rPr>
          <w:rFonts w:ascii="Arial" w:hAnsi="Arial" w:cs="Arial"/>
          <w:sz w:val="20"/>
          <w:szCs w:val="20"/>
          <w:lang w:val="fr-FR"/>
        </w:rPr>
        <w:t xml:space="preserve"> – </w:t>
      </w:r>
      <w:r w:rsidR="00CC03BF" w:rsidRPr="00982807">
        <w:rPr>
          <w:rFonts w:ascii="Arial" w:hAnsi="Arial" w:cs="Arial"/>
          <w:sz w:val="20"/>
          <w:szCs w:val="20"/>
          <w:lang w:val="fr-FR"/>
        </w:rPr>
        <w:t>t</w:t>
      </w:r>
      <w:r w:rsidRPr="00982807">
        <w:rPr>
          <w:rFonts w:ascii="Arial" w:hAnsi="Arial" w:cs="Arial"/>
          <w:sz w:val="20"/>
          <w:szCs w:val="20"/>
          <w:lang w:val="fr-FR"/>
        </w:rPr>
        <w:t>abhair sonraí</w:t>
      </w:r>
      <w:r w:rsidR="00CC03BF" w:rsidRPr="00982807">
        <w:rPr>
          <w:rFonts w:ascii="Arial" w:hAnsi="Arial" w:cs="Arial"/>
          <w:sz w:val="20"/>
          <w:szCs w:val="20"/>
          <w:lang w:val="fr-FR"/>
        </w:rPr>
        <w:t>,</w:t>
      </w:r>
      <w:r w:rsidRPr="00982807">
        <w:rPr>
          <w:rFonts w:ascii="Arial" w:hAnsi="Arial" w:cs="Arial"/>
          <w:sz w:val="20"/>
          <w:szCs w:val="20"/>
          <w:lang w:val="fr-FR"/>
        </w:rPr>
        <w:t xml:space="preserve"> le do thoil</w:t>
      </w:r>
      <w:r w:rsidR="00CC03BF" w:rsidRPr="00982807">
        <w:rPr>
          <w:rFonts w:ascii="Arial" w:hAnsi="Arial" w:cs="Arial"/>
          <w:sz w:val="20"/>
          <w:szCs w:val="20"/>
          <w:lang w:val="fr-FR"/>
        </w:rPr>
        <w:t>,</w:t>
      </w:r>
      <w:r w:rsidRPr="00982807">
        <w:rPr>
          <w:rFonts w:ascii="Arial" w:hAnsi="Arial" w:cs="Arial"/>
          <w:sz w:val="20"/>
          <w:szCs w:val="20"/>
          <w:lang w:val="fr-FR"/>
        </w:rPr>
        <w:t xml:space="preserve"> faoin áit ar chuala tú faoin</w:t>
      </w:r>
      <w:r w:rsidR="00CC03BF" w:rsidRPr="00982807">
        <w:rPr>
          <w:rFonts w:ascii="Arial" w:hAnsi="Arial" w:cs="Arial"/>
          <w:sz w:val="20"/>
          <w:szCs w:val="20"/>
          <w:lang w:val="fr-FR"/>
        </w:rPr>
        <w:t xml:space="preserve"> </w:t>
      </w:r>
    </w:p>
    <w:p w:rsidR="00CC03BF" w:rsidRPr="00982807" w:rsidRDefault="00CC03BF" w:rsidP="00982807">
      <w:pPr>
        <w:tabs>
          <w:tab w:val="left" w:pos="9026"/>
        </w:tabs>
        <w:spacing w:after="0" w:line="240" w:lineRule="auto"/>
        <w:ind w:right="95"/>
        <w:rPr>
          <w:rFonts w:ascii="Arial" w:hAnsi="Arial" w:cs="Arial"/>
          <w:sz w:val="20"/>
          <w:szCs w:val="20"/>
          <w:lang w:val="fr-FR"/>
        </w:rPr>
      </w:pPr>
      <w:r w:rsidRPr="00982807">
        <w:rPr>
          <w:rFonts w:ascii="Arial" w:hAnsi="Arial" w:cs="Arial"/>
          <w:sz w:val="20"/>
          <w:szCs w:val="20"/>
          <w:lang w:val="fr-FR"/>
        </w:rPr>
        <w:t xml:space="preserve">     </w:t>
      </w:r>
      <w:r w:rsidR="005E4A5A" w:rsidRPr="00982807">
        <w:rPr>
          <w:rFonts w:ascii="Arial" w:hAnsi="Arial" w:cs="Arial"/>
          <w:sz w:val="20"/>
          <w:szCs w:val="20"/>
          <w:lang w:val="fr-FR"/>
        </w:rPr>
        <w:t>scéim seo</w:t>
      </w:r>
      <w:r w:rsidRPr="00982807">
        <w:rPr>
          <w:rFonts w:ascii="Arial" w:hAnsi="Arial" w:cs="Arial"/>
          <w:sz w:val="20"/>
          <w:szCs w:val="20"/>
          <w:lang w:val="fr-FR"/>
        </w:rPr>
        <w:t xml:space="preserve">, e.g. </w:t>
      </w:r>
      <w:r w:rsidR="005E4A5A" w:rsidRPr="00982807">
        <w:rPr>
          <w:rFonts w:ascii="Arial" w:hAnsi="Arial" w:cs="Arial"/>
          <w:sz w:val="20"/>
          <w:szCs w:val="20"/>
          <w:lang w:val="fr-FR"/>
        </w:rPr>
        <w:t>na meáin chumarsáide.</w:t>
      </w:r>
    </w:p>
    <w:p w:rsidR="005E4A5A" w:rsidRPr="00982807" w:rsidRDefault="005E4A5A" w:rsidP="00AE399D">
      <w:pPr>
        <w:tabs>
          <w:tab w:val="left" w:pos="9026"/>
        </w:tabs>
        <w:spacing w:after="0" w:line="240" w:lineRule="auto"/>
        <w:ind w:right="95"/>
        <w:jc w:val="both"/>
        <w:rPr>
          <w:rFonts w:ascii="Arial" w:hAnsi="Arial" w:cs="Arial"/>
          <w:b/>
          <w:sz w:val="20"/>
          <w:szCs w:val="20"/>
          <w:lang w:val="fr-FR"/>
        </w:rPr>
      </w:pPr>
    </w:p>
    <w:p w:rsidR="005E4A5A" w:rsidRPr="00982807" w:rsidRDefault="005E4A5A" w:rsidP="00AE399D">
      <w:pPr>
        <w:tabs>
          <w:tab w:val="left" w:pos="9026"/>
        </w:tabs>
        <w:spacing w:after="0" w:line="240" w:lineRule="auto"/>
        <w:ind w:right="95"/>
        <w:jc w:val="both"/>
        <w:rPr>
          <w:rFonts w:ascii="Arial" w:hAnsi="Arial" w:cs="Arial"/>
          <w:b/>
          <w:sz w:val="20"/>
          <w:szCs w:val="20"/>
          <w:lang w:val="fr-FR"/>
        </w:rPr>
      </w:pPr>
    </w:p>
    <w:p w:rsidR="00BE7339" w:rsidRPr="00982807" w:rsidRDefault="00BE7339" w:rsidP="00982807">
      <w:pPr>
        <w:tabs>
          <w:tab w:val="left" w:pos="9026"/>
        </w:tabs>
        <w:spacing w:after="0" w:line="240" w:lineRule="auto"/>
        <w:ind w:right="95"/>
        <w:rPr>
          <w:rFonts w:ascii="Arial" w:hAnsi="Arial" w:cs="Arial"/>
          <w:sz w:val="20"/>
          <w:szCs w:val="20"/>
          <w:lang w:val="fr-FR"/>
        </w:rPr>
      </w:pPr>
      <w:r w:rsidRPr="00982807">
        <w:rPr>
          <w:rFonts w:ascii="Arial" w:hAnsi="Arial" w:cs="Arial"/>
          <w:b/>
          <w:sz w:val="20"/>
          <w:szCs w:val="20"/>
          <w:lang w:val="fr-FR"/>
        </w:rPr>
        <w:t>Seicliosta</w:t>
      </w:r>
    </w:p>
    <w:p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en-GB"/>
        </w:rPr>
        <w:t>Dícháileofar aon iarratas mura bhfuil gach rud ar an seicliosta curtha leis, nó mura dtagtar ar réiteach eile chun s</w:t>
      </w:r>
      <w:r w:rsidR="00CC03BF" w:rsidRPr="00982807">
        <w:rPr>
          <w:rFonts w:ascii="Arial" w:hAnsi="Arial" w:cs="Arial"/>
          <w:sz w:val="20"/>
          <w:szCs w:val="20"/>
          <w:lang w:val="en-GB"/>
        </w:rPr>
        <w:t>h</w:t>
      </w:r>
      <w:r w:rsidRPr="00982807">
        <w:rPr>
          <w:rFonts w:ascii="Arial" w:hAnsi="Arial" w:cs="Arial"/>
          <w:sz w:val="20"/>
          <w:szCs w:val="20"/>
          <w:lang w:val="en-GB"/>
        </w:rPr>
        <w:t xml:space="preserve">ástacht Fhoras na Gaeilge.  </w:t>
      </w:r>
    </w:p>
    <w:p w:rsidR="00BE7339" w:rsidRPr="00982807" w:rsidRDefault="00BE7339" w:rsidP="00982807">
      <w:pPr>
        <w:tabs>
          <w:tab w:val="left" w:pos="9026"/>
        </w:tabs>
        <w:spacing w:after="0" w:line="240" w:lineRule="auto"/>
        <w:ind w:right="95"/>
        <w:rPr>
          <w:rFonts w:ascii="Arial" w:hAnsi="Arial" w:cs="Arial"/>
          <w:sz w:val="20"/>
          <w:szCs w:val="20"/>
          <w:lang w:val="en-GB"/>
        </w:rPr>
      </w:pPr>
    </w:p>
    <w:p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en-GB"/>
        </w:rPr>
        <w:t>Má cheapann tú nach mbaineann gné ar leith den seicliosta leat, moltar duit teagmháil a dhéanamh le hoifigigh Fhoras na Gaeilge sula gcuireann tú an t-iarratas isteach.</w:t>
      </w:r>
    </w:p>
    <w:p w:rsidR="00BE7339" w:rsidRPr="00982807" w:rsidRDefault="00BE7339" w:rsidP="00982807">
      <w:pPr>
        <w:tabs>
          <w:tab w:val="left" w:pos="9026"/>
        </w:tabs>
        <w:spacing w:after="0" w:line="240" w:lineRule="auto"/>
        <w:ind w:right="95"/>
        <w:rPr>
          <w:rFonts w:ascii="Arial" w:hAnsi="Arial" w:cs="Arial"/>
          <w:sz w:val="20"/>
          <w:szCs w:val="20"/>
          <w:lang w:val="en-GB"/>
        </w:rPr>
      </w:pPr>
    </w:p>
    <w:p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en-GB"/>
        </w:rPr>
        <w:t>Tabhair faoi deara gur gá gach rud a chur ar fáil, fiú má cuireadh chuig Foras na Gaeilge roimhe é.</w:t>
      </w:r>
    </w:p>
    <w:p w:rsidR="00BE7339" w:rsidRPr="00982807" w:rsidRDefault="00BE7339" w:rsidP="00CC03BF">
      <w:pPr>
        <w:tabs>
          <w:tab w:val="left" w:pos="9026"/>
        </w:tabs>
        <w:spacing w:after="0" w:line="240" w:lineRule="auto"/>
        <w:ind w:right="95"/>
        <w:rPr>
          <w:rFonts w:ascii="Arial" w:hAnsi="Arial" w:cs="Arial"/>
          <w:b/>
          <w:bCs/>
          <w:sz w:val="20"/>
          <w:szCs w:val="20"/>
          <w:lang w:val="en-GB"/>
        </w:rPr>
      </w:pPr>
    </w:p>
    <w:p w:rsidR="00BE7339" w:rsidRPr="00982807" w:rsidRDefault="00BE7339" w:rsidP="00982807">
      <w:pPr>
        <w:tabs>
          <w:tab w:val="left" w:pos="9026"/>
        </w:tabs>
        <w:spacing w:after="0" w:line="240" w:lineRule="auto"/>
        <w:ind w:right="95"/>
        <w:rPr>
          <w:rFonts w:ascii="Arial" w:hAnsi="Arial" w:cs="Arial"/>
          <w:b/>
          <w:sz w:val="20"/>
          <w:szCs w:val="20"/>
          <w:lang w:val="fr-FR"/>
        </w:rPr>
      </w:pPr>
      <w:r w:rsidRPr="00982807">
        <w:rPr>
          <w:rFonts w:ascii="Arial" w:hAnsi="Arial" w:cs="Arial"/>
          <w:b/>
          <w:sz w:val="20"/>
          <w:szCs w:val="20"/>
          <w:lang w:val="fr-FR"/>
        </w:rPr>
        <w:t>Dearbhú</w:t>
      </w:r>
    </w:p>
    <w:p w:rsidR="00BE7339" w:rsidRPr="00982807" w:rsidRDefault="00BE7339" w:rsidP="00982807">
      <w:pPr>
        <w:tabs>
          <w:tab w:val="left" w:pos="9026"/>
        </w:tabs>
        <w:spacing w:after="0" w:line="240" w:lineRule="auto"/>
        <w:ind w:right="95"/>
        <w:rPr>
          <w:rFonts w:ascii="Arial" w:hAnsi="Arial" w:cs="Arial"/>
          <w:sz w:val="20"/>
          <w:szCs w:val="20"/>
          <w:lang w:val="en-GB"/>
        </w:rPr>
      </w:pPr>
      <w:r w:rsidRPr="00982807">
        <w:rPr>
          <w:rFonts w:ascii="Arial" w:hAnsi="Arial" w:cs="Arial"/>
          <w:sz w:val="20"/>
          <w:szCs w:val="20"/>
          <w:lang w:val="fr-FR"/>
        </w:rPr>
        <w:t xml:space="preserve">Ní mór an </w:t>
      </w:r>
      <w:r w:rsidR="00CC03BF" w:rsidRPr="00982807">
        <w:rPr>
          <w:rFonts w:ascii="Arial" w:hAnsi="Arial" w:cs="Arial"/>
          <w:sz w:val="20"/>
          <w:szCs w:val="20"/>
          <w:lang w:val="fr-FR"/>
        </w:rPr>
        <w:t>d</w:t>
      </w:r>
      <w:r w:rsidR="00BA60A4">
        <w:rPr>
          <w:rFonts w:ascii="Arial" w:hAnsi="Arial" w:cs="Arial"/>
          <w:sz w:val="20"/>
          <w:szCs w:val="20"/>
          <w:lang w:val="fr-FR"/>
        </w:rPr>
        <w:t>earbhú a bheith sínithe ag beirt</w:t>
      </w:r>
      <w:r w:rsidRPr="00982807">
        <w:rPr>
          <w:rFonts w:ascii="Arial" w:hAnsi="Arial" w:cs="Arial"/>
          <w:sz w:val="20"/>
          <w:szCs w:val="20"/>
          <w:lang w:val="fr-FR"/>
        </w:rPr>
        <w:t xml:space="preserve"> mar atá sonraithe agus na sonraí breise a bheith curtha ar fáil. </w:t>
      </w:r>
      <w:r w:rsidRPr="00982807">
        <w:rPr>
          <w:rFonts w:ascii="Arial" w:hAnsi="Arial" w:cs="Arial"/>
          <w:sz w:val="20"/>
          <w:szCs w:val="20"/>
          <w:lang w:val="en-GB"/>
        </w:rPr>
        <w:t>Ní ghlacfar le hiarratas ar bith gan an dearbhú a bheith sínithe.</w:t>
      </w:r>
      <w:r w:rsidR="00BA60A4">
        <w:rPr>
          <w:rFonts w:ascii="Arial" w:hAnsi="Arial" w:cs="Arial"/>
          <w:sz w:val="20"/>
          <w:szCs w:val="20"/>
          <w:lang w:val="en-GB"/>
        </w:rPr>
        <w:t xml:space="preserve"> Glacfar le síniú leictreonach</w:t>
      </w:r>
      <w:r w:rsidR="0030585B">
        <w:rPr>
          <w:rFonts w:ascii="Arial" w:hAnsi="Arial" w:cs="Arial"/>
          <w:sz w:val="20"/>
          <w:szCs w:val="20"/>
          <w:lang w:val="en-GB"/>
        </w:rPr>
        <w:t>.</w:t>
      </w:r>
    </w:p>
    <w:p w:rsidR="00BE7339" w:rsidRPr="00982807" w:rsidRDefault="00BE7339" w:rsidP="00CB3E97">
      <w:pPr>
        <w:rPr>
          <w:rFonts w:ascii="Arial" w:hAnsi="Arial" w:cs="Arial"/>
          <w:lang w:val="en-GB"/>
        </w:rPr>
      </w:pPr>
      <w:r w:rsidRPr="00982807">
        <w:rPr>
          <w:rFonts w:ascii="Arial" w:hAnsi="Arial" w:cs="Arial"/>
          <w:lang w:val="en-GB"/>
        </w:rPr>
        <w:br w:type="page"/>
      </w:r>
    </w:p>
    <w:p w:rsidR="00BE7339" w:rsidRPr="00982807" w:rsidRDefault="00BE7339" w:rsidP="00AE399D">
      <w:pPr>
        <w:tabs>
          <w:tab w:val="left" w:pos="9026"/>
        </w:tabs>
        <w:spacing w:after="0" w:line="240" w:lineRule="auto"/>
        <w:ind w:right="95"/>
        <w:jc w:val="both"/>
        <w:rPr>
          <w:rFonts w:ascii="Arial" w:hAnsi="Arial" w:cs="Arial"/>
          <w:b/>
          <w:sz w:val="28"/>
          <w:szCs w:val="28"/>
          <w:lang w:val="fr-FR"/>
        </w:rPr>
      </w:pPr>
      <w:r w:rsidRPr="00982807">
        <w:rPr>
          <w:rFonts w:ascii="Arial" w:hAnsi="Arial" w:cs="Arial"/>
          <w:b/>
          <w:sz w:val="28"/>
          <w:szCs w:val="28"/>
          <w:lang w:val="fr-FR"/>
        </w:rPr>
        <w:t>Aguisín 3</w:t>
      </w:r>
    </w:p>
    <w:p w:rsidR="00BE7339" w:rsidRPr="00982807" w:rsidRDefault="00BE7339" w:rsidP="00AE399D">
      <w:pPr>
        <w:tabs>
          <w:tab w:val="left" w:pos="9026"/>
        </w:tabs>
        <w:spacing w:after="0" w:line="240" w:lineRule="auto"/>
        <w:ind w:right="95"/>
        <w:jc w:val="both"/>
        <w:rPr>
          <w:rFonts w:ascii="Arial" w:hAnsi="Arial" w:cs="Arial"/>
          <w:b/>
          <w:sz w:val="28"/>
          <w:szCs w:val="28"/>
          <w:lang w:val="fr-FR"/>
        </w:rPr>
      </w:pPr>
    </w:p>
    <w:p w:rsidR="0066116D" w:rsidRPr="00982807" w:rsidRDefault="00BE7339" w:rsidP="00577774">
      <w:pPr>
        <w:tabs>
          <w:tab w:val="left" w:pos="9026"/>
        </w:tabs>
        <w:spacing w:after="0" w:line="240" w:lineRule="auto"/>
        <w:ind w:right="95"/>
        <w:jc w:val="both"/>
        <w:rPr>
          <w:rFonts w:ascii="Arial" w:hAnsi="Arial" w:cs="Arial"/>
          <w:b/>
          <w:lang w:val="en-US"/>
        </w:rPr>
      </w:pPr>
      <w:r w:rsidRPr="00982807">
        <w:rPr>
          <w:rFonts w:ascii="Arial" w:hAnsi="Arial" w:cs="Arial"/>
          <w:b/>
          <w:sz w:val="28"/>
          <w:szCs w:val="28"/>
          <w:lang w:val="fr-FR"/>
        </w:rPr>
        <w:t>Toghcheantair agus ceantair comhairlí áitiúla</w:t>
      </w:r>
      <w:r w:rsidRPr="00982807">
        <w:rPr>
          <w:rFonts w:ascii="Arial" w:hAnsi="Arial" w:cs="Arial"/>
          <w:b/>
          <w:lang w:val="fr-FR"/>
        </w:rPr>
        <w:fldChar w:fldCharType="begin"/>
      </w:r>
      <w:r w:rsidRPr="00982807">
        <w:rPr>
          <w:rFonts w:ascii="Arial" w:hAnsi="Arial" w:cs="Arial"/>
          <w:b/>
          <w:lang w:val="fr-FR"/>
        </w:rPr>
        <w:instrText xml:space="preserve"> LINK </w:instrText>
      </w:r>
      <w:r w:rsidR="0066116D" w:rsidRPr="00982807">
        <w:rPr>
          <w:rFonts w:ascii="Arial" w:hAnsi="Arial" w:cs="Arial"/>
          <w:b/>
          <w:lang w:val="fr-FR"/>
        </w:rPr>
        <w:instrText xml:space="preserve">Excel.Sheet.8 "\\\\fnagdcx2\\leroinnt\\BF\\Pearsanta\\SMacConmidhe\\profile\\My Documents\\Oideachas\\Toghcheantair\\120228 Toghcheantair eng gle.xls" Foinsí!R1C1:R172C2 </w:instrText>
      </w:r>
      <w:r w:rsidRPr="00982807">
        <w:rPr>
          <w:rFonts w:ascii="Arial" w:hAnsi="Arial" w:cs="Arial"/>
          <w:b/>
          <w:lang w:val="fr-FR"/>
        </w:rPr>
        <w:instrText xml:space="preserve">\a \f 4 \h  \* MERGEFORMAT </w:instrText>
      </w:r>
      <w:r w:rsidRPr="00982807">
        <w:rPr>
          <w:rFonts w:ascii="Arial" w:hAnsi="Arial" w:cs="Arial"/>
          <w:b/>
          <w:lang w:val="fr-FR"/>
        </w:rPr>
        <w:fldChar w:fldCharType="separate"/>
      </w:r>
    </w:p>
    <w:p w:rsidR="00BE7339" w:rsidRPr="00982807" w:rsidRDefault="00BE7339" w:rsidP="00577774">
      <w:pPr>
        <w:tabs>
          <w:tab w:val="left" w:pos="9026"/>
        </w:tabs>
        <w:spacing w:after="0" w:line="240" w:lineRule="auto"/>
        <w:ind w:right="95"/>
        <w:jc w:val="both"/>
        <w:rPr>
          <w:rFonts w:ascii="Arial" w:hAnsi="Arial" w:cs="Arial"/>
          <w:b/>
          <w:lang w:val="fr-FR"/>
        </w:rPr>
      </w:pPr>
      <w:r w:rsidRPr="00982807">
        <w:rPr>
          <w:rFonts w:ascii="Arial" w:hAnsi="Arial" w:cs="Arial"/>
          <w:b/>
          <w:lang w:val="fr-FR"/>
        </w:rPr>
        <w:fldChar w:fldCharType="end"/>
      </w:r>
    </w:p>
    <w:p w:rsidR="002979D4" w:rsidRPr="00982807" w:rsidRDefault="002979D4" w:rsidP="00577774">
      <w:pPr>
        <w:tabs>
          <w:tab w:val="left" w:pos="9026"/>
        </w:tabs>
        <w:spacing w:after="0" w:line="240" w:lineRule="auto"/>
        <w:ind w:right="95"/>
        <w:jc w:val="both"/>
        <w:rPr>
          <w:rFonts w:ascii="Arial" w:hAnsi="Arial" w:cs="Arial"/>
          <w:b/>
          <w:lang w:val="fr-FR"/>
        </w:rPr>
      </w:pPr>
    </w:p>
    <w:tbl>
      <w:tblPr>
        <w:tblW w:w="8662" w:type="dxa"/>
        <w:jc w:val="center"/>
        <w:tblInd w:w="93" w:type="dxa"/>
        <w:tblLook w:val="04A0" w:firstRow="1" w:lastRow="0" w:firstColumn="1" w:lastColumn="0" w:noHBand="0" w:noVBand="1"/>
      </w:tblPr>
      <w:tblGrid>
        <w:gridCol w:w="3276"/>
        <w:gridCol w:w="664"/>
        <w:gridCol w:w="4722"/>
      </w:tblGrid>
      <w:tr w:rsidR="00004872" w:rsidRPr="00982807" w:rsidTr="00004872">
        <w:trPr>
          <w:trHeight w:val="255"/>
          <w:jc w:val="cent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t>Dáilcheantair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t>Comhairlí Áitiúla (PÉ)</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Ceatharlach-Cill Chainnigh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Cheatharlach</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Cabhán-Muineachán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an Chabháin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Clár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an Chláir</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Thoir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Cathrach Chorcaí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Thuaidh-Lár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Chorcaí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Thiar Thuaidh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Dhún na nGall</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Theas-Lár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Cathrach Bhaile Átha Cliath</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Corcaigh Thiar Theas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Dhún Laoghaire-Ráth an Dúin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Dún na nGall</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Fhine Gall</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Cuan Bhaile Átha Cliath Thuaidh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Cathrach na Gaillimhe</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Cuan Bhaile Átha Cliath Theas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Comhairle Contae na Gaillimhe </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Láir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Chiarraí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 Fine Gall</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Chill Dara</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Thiar-Meán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Chill Chainnigh</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Thiar Thuaidh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Laois</w:t>
            </w:r>
            <w:r w:rsidR="00CC03BF" w:rsidRPr="00982807">
              <w:rPr>
                <w:rFonts w:ascii="Arial" w:eastAsia="Times New Roman" w:hAnsi="Arial" w:cs="Arial"/>
                <w:color w:val="000000"/>
                <w:sz w:val="20"/>
                <w:szCs w:val="20"/>
              </w:rPr>
              <w:t>e</w:t>
            </w:r>
            <w:r w:rsidRPr="00982807">
              <w:rPr>
                <w:rFonts w:ascii="Arial" w:eastAsia="Times New Roman" w:hAnsi="Arial" w:cs="Arial"/>
                <w:color w:val="000000"/>
                <w:sz w:val="20"/>
                <w:szCs w:val="20"/>
              </w:rPr>
              <w:t xml:space="preserve"> </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Cliath-Ráth an Dúin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Liatroma</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Theas-Lár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Comhairle Cathrach agus Contae Luimní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Cliath Thiar Theas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an Longfoirt</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Baile Átha Thiar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Lú</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Dún Laoghaire</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Mhaigh Eo</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Gaillimh Thoir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Comhairle Contae na Mí </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Gaillimh Thiar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Mhuineacháin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Ciarraí</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Comhairle Contae Uíbh Fhailí </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Cill Dara Thuaidh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Ros Comáin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Cill Dara Theas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Shligigh</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Laois</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Bhaile Átha Cliath Theas</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Cathair Luimnigh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Comhairle Contae Thiobraid Árainn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Contae Luimnigh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Comhairle Cathrach agus Contae Phort Láirge</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Longfort-An Iarmhí</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na hIarmhí</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Lú</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Loch Garman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Maigh Eo</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Comhairle Contae Chill Mhantáin</w:t>
            </w: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Mhí Thoir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An Mhí Thiar</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Uíbh Fhailí</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Ros Comáin-Gaillimh</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Sligeach-Liatroim</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Tiobraid Árann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Port  Lairge</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Loch Garman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lang w:val="en-US"/>
              </w:rPr>
              <w:t>Cill Mhantáin</w:t>
            </w:r>
          </w:p>
        </w:tc>
        <w:tc>
          <w:tcPr>
            <w:tcW w:w="664"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722"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bl>
    <w:p w:rsidR="00A46B9A" w:rsidRPr="00982807" w:rsidRDefault="00A46B9A"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p w:rsidR="00004872" w:rsidRPr="00982807" w:rsidRDefault="00004872" w:rsidP="00577774">
      <w:pPr>
        <w:tabs>
          <w:tab w:val="left" w:pos="9026"/>
        </w:tabs>
        <w:spacing w:after="0" w:line="240" w:lineRule="auto"/>
        <w:ind w:right="95"/>
        <w:jc w:val="both"/>
        <w:rPr>
          <w:rFonts w:ascii="Arial" w:hAnsi="Arial" w:cs="Arial"/>
        </w:rPr>
      </w:pPr>
    </w:p>
    <w:tbl>
      <w:tblPr>
        <w:tblW w:w="9229" w:type="dxa"/>
        <w:jc w:val="center"/>
        <w:tblInd w:w="93" w:type="dxa"/>
        <w:tblLook w:val="04A0" w:firstRow="1" w:lastRow="0" w:firstColumn="1" w:lastColumn="0" w:noHBand="0" w:noVBand="1"/>
      </w:tblPr>
      <w:tblGrid>
        <w:gridCol w:w="3701"/>
        <w:gridCol w:w="679"/>
        <w:gridCol w:w="4849"/>
      </w:tblGrid>
      <w:tr w:rsidR="00004872" w:rsidRPr="00982807" w:rsidTr="00004872">
        <w:trPr>
          <w:trHeight w:val="255"/>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t>Toghcheantair Tionóil</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872" w:rsidRPr="00982807" w:rsidRDefault="00004872" w:rsidP="00004872">
            <w:pPr>
              <w:spacing w:after="0" w:line="240" w:lineRule="auto"/>
              <w:jc w:val="center"/>
              <w:rPr>
                <w:rFonts w:ascii="Arial" w:eastAsia="Times New Roman" w:hAnsi="Arial" w:cs="Arial"/>
                <w:b/>
                <w:bCs/>
                <w:color w:val="000000"/>
                <w:sz w:val="20"/>
                <w:szCs w:val="20"/>
                <w:lang w:val="en-US"/>
              </w:rPr>
            </w:pPr>
            <w:r w:rsidRPr="00982807">
              <w:rPr>
                <w:rFonts w:ascii="Arial" w:eastAsia="Times New Roman" w:hAnsi="Arial" w:cs="Arial"/>
                <w:b/>
                <w:bCs/>
                <w:color w:val="000000"/>
                <w:sz w:val="20"/>
                <w:szCs w:val="20"/>
                <w:lang w:val="en-US"/>
              </w:rPr>
              <w:t>Comhairlí Áitiúla (TÉ)</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Thoir</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agus Baile na Mainistreach</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Thuaidh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Ard Mhacha, Droichead na Banna agus Craigavon</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Theas</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Béal Feirste </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Béal Feirste Thiar</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Cósta Chlochán an Aifir agus na Glinnte</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Thoir</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Doire agus an Srath Bán </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Doire Thoir</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Fear Manach agus an Ómaigh</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Fear Manach agus Tír Eoghain Theas</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Lios na gCearrbhach agus an Caisleán Riabhaigh</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Feabhal</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Aontroim Láir agus Thoir </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Gleann an Lagáin</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 xml:space="preserve">Lár Uladh </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Lár Uladh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tIúr, Múrn agus an Dún</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tIúr agus Ard Mhacha</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Dún Thuaidh agus na hArda</w:t>
            </w: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Thuaidh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Dún Thuaidh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Aontroim Theas</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Dún Theas</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Loch Cuan</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982807"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982807"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An Bhanna Uachtarach</w:t>
            </w:r>
          </w:p>
        </w:tc>
        <w:tc>
          <w:tcPr>
            <w:tcW w:w="67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982807" w:rsidRDefault="00004872" w:rsidP="00004872">
            <w:pPr>
              <w:spacing w:after="0" w:line="240" w:lineRule="auto"/>
              <w:rPr>
                <w:rFonts w:ascii="Arial" w:eastAsia="Times New Roman" w:hAnsi="Arial" w:cs="Arial"/>
                <w:color w:val="000000"/>
                <w:sz w:val="20"/>
                <w:szCs w:val="20"/>
                <w:lang w:val="en-US"/>
              </w:rPr>
            </w:pPr>
          </w:p>
        </w:tc>
      </w:tr>
      <w:tr w:rsidR="00004872" w:rsidRPr="00004872" w:rsidTr="00004872">
        <w:trPr>
          <w:trHeight w:val="25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004872" w:rsidRPr="00004872" w:rsidRDefault="00004872" w:rsidP="00004872">
            <w:pPr>
              <w:spacing w:after="0" w:line="240" w:lineRule="auto"/>
              <w:rPr>
                <w:rFonts w:ascii="Arial" w:eastAsia="Times New Roman" w:hAnsi="Arial" w:cs="Arial"/>
                <w:color w:val="000000"/>
                <w:sz w:val="20"/>
                <w:szCs w:val="20"/>
                <w:lang w:val="en-US"/>
              </w:rPr>
            </w:pPr>
            <w:r w:rsidRPr="00982807">
              <w:rPr>
                <w:rFonts w:ascii="Arial" w:eastAsia="Times New Roman" w:hAnsi="Arial" w:cs="Arial"/>
                <w:color w:val="000000"/>
                <w:sz w:val="20"/>
                <w:szCs w:val="20"/>
              </w:rPr>
              <w:t>Tír Eoghain Thiar</w:t>
            </w:r>
          </w:p>
        </w:tc>
        <w:tc>
          <w:tcPr>
            <w:tcW w:w="679" w:type="dxa"/>
            <w:tcBorders>
              <w:top w:val="nil"/>
              <w:left w:val="nil"/>
              <w:bottom w:val="nil"/>
              <w:right w:val="nil"/>
            </w:tcBorders>
            <w:shd w:val="clear" w:color="auto" w:fill="auto"/>
            <w:noWrap/>
            <w:vAlign w:val="bottom"/>
            <w:hideMark/>
          </w:tcPr>
          <w:p w:rsidR="00004872" w:rsidRPr="00004872" w:rsidRDefault="00004872" w:rsidP="00004872">
            <w:pPr>
              <w:spacing w:after="0" w:line="240" w:lineRule="auto"/>
              <w:rPr>
                <w:rFonts w:ascii="Arial" w:eastAsia="Times New Roman" w:hAnsi="Arial" w:cs="Arial"/>
                <w:color w:val="000000"/>
                <w:sz w:val="20"/>
                <w:szCs w:val="20"/>
                <w:lang w:val="en-US"/>
              </w:rPr>
            </w:pPr>
          </w:p>
        </w:tc>
        <w:tc>
          <w:tcPr>
            <w:tcW w:w="4849" w:type="dxa"/>
            <w:tcBorders>
              <w:top w:val="nil"/>
              <w:left w:val="nil"/>
              <w:bottom w:val="nil"/>
              <w:right w:val="nil"/>
            </w:tcBorders>
            <w:shd w:val="clear" w:color="auto" w:fill="auto"/>
            <w:noWrap/>
            <w:vAlign w:val="bottom"/>
            <w:hideMark/>
          </w:tcPr>
          <w:p w:rsidR="00004872" w:rsidRPr="00004872" w:rsidRDefault="00004872" w:rsidP="00004872">
            <w:pPr>
              <w:spacing w:after="0" w:line="240" w:lineRule="auto"/>
              <w:rPr>
                <w:rFonts w:ascii="Arial" w:eastAsia="Times New Roman" w:hAnsi="Arial" w:cs="Arial"/>
                <w:color w:val="000000"/>
                <w:sz w:val="20"/>
                <w:szCs w:val="20"/>
                <w:lang w:val="en-US"/>
              </w:rPr>
            </w:pPr>
          </w:p>
        </w:tc>
      </w:tr>
    </w:tbl>
    <w:p w:rsidR="00004872" w:rsidRPr="005B534E" w:rsidRDefault="00004872" w:rsidP="00577774">
      <w:pPr>
        <w:tabs>
          <w:tab w:val="left" w:pos="9026"/>
        </w:tabs>
        <w:spacing w:after="0" w:line="240" w:lineRule="auto"/>
        <w:ind w:right="95"/>
        <w:jc w:val="both"/>
        <w:rPr>
          <w:rFonts w:ascii="Arial" w:hAnsi="Arial" w:cs="Arial"/>
        </w:rPr>
      </w:pPr>
    </w:p>
    <w:sectPr w:rsidR="00004872" w:rsidRPr="005B534E" w:rsidSect="00DB09D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22" w:rsidRDefault="00841322" w:rsidP="007A7298">
      <w:pPr>
        <w:spacing w:after="0" w:line="240" w:lineRule="auto"/>
      </w:pPr>
      <w:r>
        <w:separator/>
      </w:r>
    </w:p>
  </w:endnote>
  <w:endnote w:type="continuationSeparator" w:id="0">
    <w:p w:rsidR="00841322" w:rsidRDefault="00841322" w:rsidP="007A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0161"/>
      <w:docPartObj>
        <w:docPartGallery w:val="Page Numbers (Bottom of Page)"/>
        <w:docPartUnique/>
      </w:docPartObj>
    </w:sdtPr>
    <w:sdtEndPr>
      <w:rPr>
        <w:noProof/>
      </w:rPr>
    </w:sdtEndPr>
    <w:sdtContent>
      <w:p w:rsidR="00841322" w:rsidRDefault="00841322">
        <w:pPr>
          <w:pStyle w:val="Footer"/>
          <w:jc w:val="right"/>
        </w:pPr>
        <w:r>
          <w:fldChar w:fldCharType="begin"/>
        </w:r>
        <w:r>
          <w:instrText xml:space="preserve"> PAGE   \* MERGEFORMAT </w:instrText>
        </w:r>
        <w:r>
          <w:fldChar w:fldCharType="separate"/>
        </w:r>
        <w:r w:rsidR="00C45861">
          <w:rPr>
            <w:noProof/>
          </w:rPr>
          <w:t>1</w:t>
        </w:r>
        <w:r>
          <w:rPr>
            <w:noProof/>
          </w:rPr>
          <w:fldChar w:fldCharType="end"/>
        </w:r>
      </w:p>
    </w:sdtContent>
  </w:sdt>
  <w:p w:rsidR="00841322" w:rsidRDefault="00841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22" w:rsidRDefault="00841322" w:rsidP="007A7298">
      <w:pPr>
        <w:spacing w:after="0" w:line="240" w:lineRule="auto"/>
      </w:pPr>
      <w:r>
        <w:separator/>
      </w:r>
    </w:p>
  </w:footnote>
  <w:footnote w:type="continuationSeparator" w:id="0">
    <w:p w:rsidR="00841322" w:rsidRDefault="00841322" w:rsidP="007A7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289"/>
    <w:multiLevelType w:val="hybridMultilevel"/>
    <w:tmpl w:val="0A56C27A"/>
    <w:lvl w:ilvl="0" w:tplc="04090017">
      <w:start w:val="1"/>
      <w:numFmt w:val="lowerLetter"/>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5E1610F8">
      <w:start w:val="18"/>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4C3064"/>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nsid w:val="073C26CC"/>
    <w:multiLevelType w:val="hybridMultilevel"/>
    <w:tmpl w:val="CF964C0A"/>
    <w:lvl w:ilvl="0" w:tplc="6912779E">
      <w:start w:val="1"/>
      <w:numFmt w:val="lowerLetter"/>
      <w:lvlText w:val="%1."/>
      <w:lvlJc w:val="left"/>
      <w:pPr>
        <w:ind w:left="720" w:hanging="360"/>
      </w:pPr>
      <w:rPr>
        <w:rFonts w:ascii="Times New Roman" w:eastAsia="Times New Roman" w:hAnsi="Times New Roman" w:cs="Times New Roman"/>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8358DE"/>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4">
    <w:nsid w:val="0BC94247"/>
    <w:multiLevelType w:val="hybridMultilevel"/>
    <w:tmpl w:val="C660FCDC"/>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5">
    <w:nsid w:val="131661A1"/>
    <w:multiLevelType w:val="hybridMultilevel"/>
    <w:tmpl w:val="39B081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2708C1"/>
    <w:multiLevelType w:val="hybridMultilevel"/>
    <w:tmpl w:val="04A476F4"/>
    <w:lvl w:ilvl="0" w:tplc="083C0001">
      <w:start w:val="1"/>
      <w:numFmt w:val="bullet"/>
      <w:lvlText w:val=""/>
      <w:lvlJc w:val="left"/>
      <w:pPr>
        <w:tabs>
          <w:tab w:val="num" w:pos="720"/>
        </w:tabs>
        <w:ind w:left="720" w:hanging="360"/>
      </w:pPr>
      <w:rPr>
        <w:rFonts w:ascii="Symbol" w:hAnsi="Symbol" w:hint="default"/>
      </w:rPr>
    </w:lvl>
    <w:lvl w:ilvl="1" w:tplc="083C0003">
      <w:start w:val="1"/>
      <w:numFmt w:val="bullet"/>
      <w:lvlText w:val="o"/>
      <w:lvlJc w:val="left"/>
      <w:pPr>
        <w:tabs>
          <w:tab w:val="num" w:pos="1440"/>
        </w:tabs>
        <w:ind w:left="1440" w:hanging="360"/>
      </w:pPr>
      <w:rPr>
        <w:rFonts w:ascii="Courier New" w:hAnsi="Courier New" w:hint="default"/>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abstractNum w:abstractNumId="7">
    <w:nsid w:val="2BD9581B"/>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8">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37B303D2"/>
    <w:multiLevelType w:val="hybridMultilevel"/>
    <w:tmpl w:val="7CD8CA68"/>
    <w:lvl w:ilvl="0" w:tplc="083C000F">
      <w:start w:val="1"/>
      <w:numFmt w:val="decimal"/>
      <w:lvlText w:val="%1."/>
      <w:lvlJc w:val="left"/>
      <w:pPr>
        <w:tabs>
          <w:tab w:val="num" w:pos="720"/>
        </w:tabs>
        <w:ind w:left="720" w:hanging="360"/>
      </w:pPr>
      <w:rPr>
        <w:rFonts w:cs="Times New Roman"/>
      </w:rPr>
    </w:lvl>
    <w:lvl w:ilvl="1" w:tplc="F7DC3DEE">
      <w:start w:val="1"/>
      <w:numFmt w:val="lowerRoman"/>
      <w:lvlText w:val="%2."/>
      <w:lvlJc w:val="right"/>
      <w:pPr>
        <w:tabs>
          <w:tab w:val="num" w:pos="1440"/>
        </w:tabs>
        <w:ind w:left="1440" w:hanging="360"/>
      </w:pPr>
      <w:rPr>
        <w:rFonts w:cs="Times New Roman" w:hint="default"/>
      </w:rPr>
    </w:lvl>
    <w:lvl w:ilvl="2" w:tplc="083C001B" w:tentative="1">
      <w:start w:val="1"/>
      <w:numFmt w:val="lowerRoman"/>
      <w:lvlText w:val="%3."/>
      <w:lvlJc w:val="right"/>
      <w:pPr>
        <w:tabs>
          <w:tab w:val="num" w:pos="2160"/>
        </w:tabs>
        <w:ind w:left="2160" w:hanging="180"/>
      </w:pPr>
      <w:rPr>
        <w:rFonts w:cs="Times New Roman"/>
      </w:rPr>
    </w:lvl>
    <w:lvl w:ilvl="3" w:tplc="083C000F" w:tentative="1">
      <w:start w:val="1"/>
      <w:numFmt w:val="decimal"/>
      <w:lvlText w:val="%4."/>
      <w:lvlJc w:val="left"/>
      <w:pPr>
        <w:tabs>
          <w:tab w:val="num" w:pos="2880"/>
        </w:tabs>
        <w:ind w:left="2880" w:hanging="360"/>
      </w:pPr>
      <w:rPr>
        <w:rFonts w:cs="Times New Roman"/>
      </w:rPr>
    </w:lvl>
    <w:lvl w:ilvl="4" w:tplc="083C0019" w:tentative="1">
      <w:start w:val="1"/>
      <w:numFmt w:val="lowerLetter"/>
      <w:lvlText w:val="%5."/>
      <w:lvlJc w:val="left"/>
      <w:pPr>
        <w:tabs>
          <w:tab w:val="num" w:pos="3600"/>
        </w:tabs>
        <w:ind w:left="3600" w:hanging="360"/>
      </w:pPr>
      <w:rPr>
        <w:rFonts w:cs="Times New Roman"/>
      </w:rPr>
    </w:lvl>
    <w:lvl w:ilvl="5" w:tplc="083C001B" w:tentative="1">
      <w:start w:val="1"/>
      <w:numFmt w:val="lowerRoman"/>
      <w:lvlText w:val="%6."/>
      <w:lvlJc w:val="right"/>
      <w:pPr>
        <w:tabs>
          <w:tab w:val="num" w:pos="4320"/>
        </w:tabs>
        <w:ind w:left="4320" w:hanging="180"/>
      </w:pPr>
      <w:rPr>
        <w:rFonts w:cs="Times New Roman"/>
      </w:rPr>
    </w:lvl>
    <w:lvl w:ilvl="6" w:tplc="083C000F" w:tentative="1">
      <w:start w:val="1"/>
      <w:numFmt w:val="decimal"/>
      <w:lvlText w:val="%7."/>
      <w:lvlJc w:val="left"/>
      <w:pPr>
        <w:tabs>
          <w:tab w:val="num" w:pos="5040"/>
        </w:tabs>
        <w:ind w:left="5040" w:hanging="360"/>
      </w:pPr>
      <w:rPr>
        <w:rFonts w:cs="Times New Roman"/>
      </w:rPr>
    </w:lvl>
    <w:lvl w:ilvl="7" w:tplc="083C0019" w:tentative="1">
      <w:start w:val="1"/>
      <w:numFmt w:val="lowerLetter"/>
      <w:lvlText w:val="%8."/>
      <w:lvlJc w:val="left"/>
      <w:pPr>
        <w:tabs>
          <w:tab w:val="num" w:pos="5760"/>
        </w:tabs>
        <w:ind w:left="5760" w:hanging="360"/>
      </w:pPr>
      <w:rPr>
        <w:rFonts w:cs="Times New Roman"/>
      </w:rPr>
    </w:lvl>
    <w:lvl w:ilvl="8" w:tplc="083C001B" w:tentative="1">
      <w:start w:val="1"/>
      <w:numFmt w:val="lowerRoman"/>
      <w:lvlText w:val="%9."/>
      <w:lvlJc w:val="right"/>
      <w:pPr>
        <w:tabs>
          <w:tab w:val="num" w:pos="6480"/>
        </w:tabs>
        <w:ind w:left="6480" w:hanging="180"/>
      </w:pPr>
      <w:rPr>
        <w:rFonts w:cs="Times New Roman"/>
      </w:rPr>
    </w:lvl>
  </w:abstractNum>
  <w:abstractNum w:abstractNumId="11">
    <w:nsid w:val="3AD8346D"/>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41D71951"/>
    <w:multiLevelType w:val="hybridMultilevel"/>
    <w:tmpl w:val="192890E8"/>
    <w:lvl w:ilvl="0" w:tplc="6C9AEF84">
      <w:start w:val="7"/>
      <w:numFmt w:val="decimal"/>
      <w:lvlText w:val="%1"/>
      <w:lvlJc w:val="left"/>
      <w:pPr>
        <w:ind w:left="720" w:hanging="360"/>
      </w:pPr>
      <w:rPr>
        <w:rFonts w:ascii="Arial" w:eastAsia="Times New Roman" w:hAnsi="Arial" w:cs="Times New Roman" w:hint="default"/>
        <w:b/>
        <w:color w:val="333399"/>
        <w:sz w:val="28"/>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45B16885"/>
    <w:multiLevelType w:val="hybridMultilevel"/>
    <w:tmpl w:val="B7388A52"/>
    <w:lvl w:ilvl="0" w:tplc="04090017">
      <w:start w:val="1"/>
      <w:numFmt w:val="lowerLetter"/>
      <w:lvlText w:val="%1)"/>
      <w:lvlJc w:val="left"/>
      <w:pPr>
        <w:tabs>
          <w:tab w:val="num" w:pos="720"/>
        </w:tabs>
        <w:ind w:left="720" w:hanging="360"/>
      </w:pPr>
      <w:rPr>
        <w:rFonts w:cs="Times New Roman"/>
      </w:rPr>
    </w:lvl>
    <w:lvl w:ilvl="1" w:tplc="08AE772A">
      <w:start w:val="18"/>
      <w:numFmt w:val="decimal"/>
      <w:lvlText w:val="%2."/>
      <w:lvlJc w:val="left"/>
      <w:pPr>
        <w:tabs>
          <w:tab w:val="num" w:pos="1080"/>
        </w:tabs>
        <w:ind w:left="1080" w:hanging="360"/>
      </w:pPr>
      <w:rPr>
        <w:rFonts w:cs="Times New Roman" w:hint="default"/>
        <w:b w:val="0"/>
      </w:rPr>
    </w:lvl>
    <w:lvl w:ilvl="2" w:tplc="083C001B" w:tentative="1">
      <w:start w:val="1"/>
      <w:numFmt w:val="lowerRoman"/>
      <w:lvlText w:val="%3."/>
      <w:lvlJc w:val="right"/>
      <w:pPr>
        <w:tabs>
          <w:tab w:val="num" w:pos="2160"/>
        </w:tabs>
        <w:ind w:left="2160" w:hanging="180"/>
      </w:pPr>
      <w:rPr>
        <w:rFonts w:cs="Times New Roman"/>
      </w:rPr>
    </w:lvl>
    <w:lvl w:ilvl="3" w:tplc="083C000F" w:tentative="1">
      <w:start w:val="1"/>
      <w:numFmt w:val="decimal"/>
      <w:lvlText w:val="%4."/>
      <w:lvlJc w:val="left"/>
      <w:pPr>
        <w:tabs>
          <w:tab w:val="num" w:pos="2880"/>
        </w:tabs>
        <w:ind w:left="2880" w:hanging="360"/>
      </w:pPr>
      <w:rPr>
        <w:rFonts w:cs="Times New Roman"/>
      </w:rPr>
    </w:lvl>
    <w:lvl w:ilvl="4" w:tplc="083C0019" w:tentative="1">
      <w:start w:val="1"/>
      <w:numFmt w:val="lowerLetter"/>
      <w:lvlText w:val="%5."/>
      <w:lvlJc w:val="left"/>
      <w:pPr>
        <w:tabs>
          <w:tab w:val="num" w:pos="3600"/>
        </w:tabs>
        <w:ind w:left="3600" w:hanging="360"/>
      </w:pPr>
      <w:rPr>
        <w:rFonts w:cs="Times New Roman"/>
      </w:rPr>
    </w:lvl>
    <w:lvl w:ilvl="5" w:tplc="083C001B" w:tentative="1">
      <w:start w:val="1"/>
      <w:numFmt w:val="lowerRoman"/>
      <w:lvlText w:val="%6."/>
      <w:lvlJc w:val="right"/>
      <w:pPr>
        <w:tabs>
          <w:tab w:val="num" w:pos="4320"/>
        </w:tabs>
        <w:ind w:left="4320" w:hanging="180"/>
      </w:pPr>
      <w:rPr>
        <w:rFonts w:cs="Times New Roman"/>
      </w:rPr>
    </w:lvl>
    <w:lvl w:ilvl="6" w:tplc="083C000F" w:tentative="1">
      <w:start w:val="1"/>
      <w:numFmt w:val="decimal"/>
      <w:lvlText w:val="%7."/>
      <w:lvlJc w:val="left"/>
      <w:pPr>
        <w:tabs>
          <w:tab w:val="num" w:pos="5040"/>
        </w:tabs>
        <w:ind w:left="5040" w:hanging="360"/>
      </w:pPr>
      <w:rPr>
        <w:rFonts w:cs="Times New Roman"/>
      </w:rPr>
    </w:lvl>
    <w:lvl w:ilvl="7" w:tplc="083C0019" w:tentative="1">
      <w:start w:val="1"/>
      <w:numFmt w:val="lowerLetter"/>
      <w:lvlText w:val="%8."/>
      <w:lvlJc w:val="left"/>
      <w:pPr>
        <w:tabs>
          <w:tab w:val="num" w:pos="5760"/>
        </w:tabs>
        <w:ind w:left="5760" w:hanging="360"/>
      </w:pPr>
      <w:rPr>
        <w:rFonts w:cs="Times New Roman"/>
      </w:rPr>
    </w:lvl>
    <w:lvl w:ilvl="8" w:tplc="083C001B" w:tentative="1">
      <w:start w:val="1"/>
      <w:numFmt w:val="lowerRoman"/>
      <w:lvlText w:val="%9."/>
      <w:lvlJc w:val="right"/>
      <w:pPr>
        <w:tabs>
          <w:tab w:val="num" w:pos="6480"/>
        </w:tabs>
        <w:ind w:left="6480" w:hanging="180"/>
      </w:pPr>
      <w:rPr>
        <w:rFonts w:cs="Times New Roman"/>
      </w:rPr>
    </w:lvl>
  </w:abstractNum>
  <w:abstractNum w:abstractNumId="14">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8C318F5"/>
    <w:multiLevelType w:val="hybridMultilevel"/>
    <w:tmpl w:val="5DF8489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720"/>
        </w:tabs>
        <w:ind w:left="720" w:hanging="360"/>
      </w:pPr>
      <w:rPr>
        <w:rFonts w:cs="Times New Roman" w:hint="default"/>
      </w:rPr>
    </w:lvl>
    <w:lvl w:ilvl="2" w:tplc="49B4DBA4">
      <w:start w:val="15"/>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BBD52EF"/>
    <w:multiLevelType w:val="hybridMultilevel"/>
    <w:tmpl w:val="DEEED5C6"/>
    <w:lvl w:ilvl="0" w:tplc="04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F7337FB"/>
    <w:multiLevelType w:val="hybridMultilevel"/>
    <w:tmpl w:val="65F6206A"/>
    <w:lvl w:ilvl="0" w:tplc="0409000F">
      <w:start w:val="1"/>
      <w:numFmt w:val="decimal"/>
      <w:lvlText w:val="%1."/>
      <w:lvlJc w:val="left"/>
      <w:pPr>
        <w:tabs>
          <w:tab w:val="num" w:pos="720"/>
        </w:tabs>
        <w:ind w:left="720" w:hanging="360"/>
      </w:pPr>
      <w:rPr>
        <w:rFonts w:cs="Times New Roman" w:hint="default"/>
      </w:rPr>
    </w:lvl>
    <w:lvl w:ilvl="1" w:tplc="083C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6385E45"/>
    <w:multiLevelType w:val="hybridMultilevel"/>
    <w:tmpl w:val="D1845EDE"/>
    <w:lvl w:ilvl="0" w:tplc="1809000F">
      <w:start w:val="5"/>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nsid w:val="58EF1CBF"/>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0">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2836033"/>
    <w:multiLevelType w:val="hybridMultilevel"/>
    <w:tmpl w:val="722C63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nsid w:val="7AC812D3"/>
    <w:multiLevelType w:val="hybridMultilevel"/>
    <w:tmpl w:val="E416CCDC"/>
    <w:lvl w:ilvl="0" w:tplc="D6EA5D3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5"/>
  </w:num>
  <w:num w:numId="4">
    <w:abstractNumId w:val="10"/>
  </w:num>
  <w:num w:numId="5">
    <w:abstractNumId w:val="6"/>
  </w:num>
  <w:num w:numId="6">
    <w:abstractNumId w:val="13"/>
  </w:num>
  <w:num w:numId="7">
    <w:abstractNumId w:val="21"/>
  </w:num>
  <w:num w:numId="8">
    <w:abstractNumId w:val="25"/>
  </w:num>
  <w:num w:numId="9">
    <w:abstractNumId w:val="5"/>
  </w:num>
  <w:num w:numId="10">
    <w:abstractNumId w:val="1"/>
  </w:num>
  <w:num w:numId="11">
    <w:abstractNumId w:val="2"/>
  </w:num>
  <w:num w:numId="12">
    <w:abstractNumId w:val="23"/>
  </w:num>
  <w:num w:numId="13">
    <w:abstractNumId w:val="9"/>
  </w:num>
  <w:num w:numId="14">
    <w:abstractNumId w:val="24"/>
  </w:num>
  <w:num w:numId="15">
    <w:abstractNumId w:val="19"/>
  </w:num>
  <w:num w:numId="16">
    <w:abstractNumId w:val="22"/>
  </w:num>
  <w:num w:numId="17">
    <w:abstractNumId w:val="7"/>
  </w:num>
  <w:num w:numId="18">
    <w:abstractNumId w:val="3"/>
  </w:num>
  <w:num w:numId="19">
    <w:abstractNumId w:val="12"/>
  </w:num>
  <w:num w:numId="20">
    <w:abstractNumId w:val="11"/>
  </w:num>
  <w:num w:numId="21">
    <w:abstractNumId w:val="4"/>
  </w:num>
  <w:num w:numId="22">
    <w:abstractNumId w:val="14"/>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5"/>
    <w:rsid w:val="00004872"/>
    <w:rsid w:val="00005229"/>
    <w:rsid w:val="00023B5F"/>
    <w:rsid w:val="000305AF"/>
    <w:rsid w:val="00041FE6"/>
    <w:rsid w:val="000521B2"/>
    <w:rsid w:val="000563E6"/>
    <w:rsid w:val="000659DC"/>
    <w:rsid w:val="0006665A"/>
    <w:rsid w:val="000719E7"/>
    <w:rsid w:val="00075CBA"/>
    <w:rsid w:val="00076DD3"/>
    <w:rsid w:val="000B4DF1"/>
    <w:rsid w:val="000C4DBC"/>
    <w:rsid w:val="000D212F"/>
    <w:rsid w:val="000D5042"/>
    <w:rsid w:val="000E4191"/>
    <w:rsid w:val="000E6C85"/>
    <w:rsid w:val="000F0F75"/>
    <w:rsid w:val="000F59DE"/>
    <w:rsid w:val="00106A19"/>
    <w:rsid w:val="00130866"/>
    <w:rsid w:val="00160B63"/>
    <w:rsid w:val="00166198"/>
    <w:rsid w:val="0017240C"/>
    <w:rsid w:val="00173A77"/>
    <w:rsid w:val="001749E6"/>
    <w:rsid w:val="00175E0C"/>
    <w:rsid w:val="00177368"/>
    <w:rsid w:val="00190523"/>
    <w:rsid w:val="00191435"/>
    <w:rsid w:val="001971C1"/>
    <w:rsid w:val="001A4123"/>
    <w:rsid w:val="001B34B1"/>
    <w:rsid w:val="001C0E06"/>
    <w:rsid w:val="001F214E"/>
    <w:rsid w:val="00201896"/>
    <w:rsid w:val="00203D7E"/>
    <w:rsid w:val="0022106A"/>
    <w:rsid w:val="002633F6"/>
    <w:rsid w:val="00265D39"/>
    <w:rsid w:val="002952A8"/>
    <w:rsid w:val="00296CED"/>
    <w:rsid w:val="002979D4"/>
    <w:rsid w:val="002A71C4"/>
    <w:rsid w:val="002C342C"/>
    <w:rsid w:val="002F06C1"/>
    <w:rsid w:val="002F2140"/>
    <w:rsid w:val="00302A37"/>
    <w:rsid w:val="0030585B"/>
    <w:rsid w:val="00305B1B"/>
    <w:rsid w:val="003134AE"/>
    <w:rsid w:val="0031494E"/>
    <w:rsid w:val="0031616D"/>
    <w:rsid w:val="00316733"/>
    <w:rsid w:val="00321D23"/>
    <w:rsid w:val="003268E6"/>
    <w:rsid w:val="00337100"/>
    <w:rsid w:val="003406E4"/>
    <w:rsid w:val="003525FA"/>
    <w:rsid w:val="00353353"/>
    <w:rsid w:val="00370B0F"/>
    <w:rsid w:val="00370B42"/>
    <w:rsid w:val="0037702A"/>
    <w:rsid w:val="0038079C"/>
    <w:rsid w:val="00384763"/>
    <w:rsid w:val="003D048B"/>
    <w:rsid w:val="003D5258"/>
    <w:rsid w:val="003E7E7B"/>
    <w:rsid w:val="0041466E"/>
    <w:rsid w:val="004273A4"/>
    <w:rsid w:val="0044061B"/>
    <w:rsid w:val="00442C4C"/>
    <w:rsid w:val="00446A79"/>
    <w:rsid w:val="00454266"/>
    <w:rsid w:val="004812C9"/>
    <w:rsid w:val="004857B7"/>
    <w:rsid w:val="00487273"/>
    <w:rsid w:val="00487628"/>
    <w:rsid w:val="004A29AD"/>
    <w:rsid w:val="004A6A1D"/>
    <w:rsid w:val="004B3D80"/>
    <w:rsid w:val="004E68FD"/>
    <w:rsid w:val="004F564B"/>
    <w:rsid w:val="00505664"/>
    <w:rsid w:val="005314AE"/>
    <w:rsid w:val="0054414D"/>
    <w:rsid w:val="0055797B"/>
    <w:rsid w:val="005679F1"/>
    <w:rsid w:val="005741C2"/>
    <w:rsid w:val="005756B2"/>
    <w:rsid w:val="00577774"/>
    <w:rsid w:val="00593082"/>
    <w:rsid w:val="00596820"/>
    <w:rsid w:val="005B534E"/>
    <w:rsid w:val="005B704C"/>
    <w:rsid w:val="005E0EA1"/>
    <w:rsid w:val="005E437E"/>
    <w:rsid w:val="005E4A5A"/>
    <w:rsid w:val="005E4F1C"/>
    <w:rsid w:val="00635A8F"/>
    <w:rsid w:val="00650507"/>
    <w:rsid w:val="0066116D"/>
    <w:rsid w:val="00673524"/>
    <w:rsid w:val="006766E6"/>
    <w:rsid w:val="006E0725"/>
    <w:rsid w:val="006E1CC8"/>
    <w:rsid w:val="00711207"/>
    <w:rsid w:val="00722097"/>
    <w:rsid w:val="00726CE0"/>
    <w:rsid w:val="00741833"/>
    <w:rsid w:val="007476C4"/>
    <w:rsid w:val="0075648A"/>
    <w:rsid w:val="00763DDA"/>
    <w:rsid w:val="007A7298"/>
    <w:rsid w:val="007B2653"/>
    <w:rsid w:val="007B398B"/>
    <w:rsid w:val="007B7D95"/>
    <w:rsid w:val="007D63D5"/>
    <w:rsid w:val="007E547A"/>
    <w:rsid w:val="00835621"/>
    <w:rsid w:val="00841322"/>
    <w:rsid w:val="00857C64"/>
    <w:rsid w:val="00861C07"/>
    <w:rsid w:val="008639A4"/>
    <w:rsid w:val="00864E75"/>
    <w:rsid w:val="00866C2E"/>
    <w:rsid w:val="00884840"/>
    <w:rsid w:val="0088584A"/>
    <w:rsid w:val="008C0622"/>
    <w:rsid w:val="008C25EF"/>
    <w:rsid w:val="008F2544"/>
    <w:rsid w:val="009148BE"/>
    <w:rsid w:val="009354A8"/>
    <w:rsid w:val="00936AEC"/>
    <w:rsid w:val="009374BB"/>
    <w:rsid w:val="00951137"/>
    <w:rsid w:val="00981DB9"/>
    <w:rsid w:val="00982807"/>
    <w:rsid w:val="009941A9"/>
    <w:rsid w:val="009A1B57"/>
    <w:rsid w:val="009B537D"/>
    <w:rsid w:val="009B5EE2"/>
    <w:rsid w:val="009B634A"/>
    <w:rsid w:val="009B6BB8"/>
    <w:rsid w:val="009B7B78"/>
    <w:rsid w:val="009C03A6"/>
    <w:rsid w:val="009C2E33"/>
    <w:rsid w:val="009C72DB"/>
    <w:rsid w:val="009D5FFD"/>
    <w:rsid w:val="009E42C5"/>
    <w:rsid w:val="009F0B64"/>
    <w:rsid w:val="009F2119"/>
    <w:rsid w:val="00A05D02"/>
    <w:rsid w:val="00A17C33"/>
    <w:rsid w:val="00A17F11"/>
    <w:rsid w:val="00A255DD"/>
    <w:rsid w:val="00A36CA2"/>
    <w:rsid w:val="00A37C9B"/>
    <w:rsid w:val="00A46B9A"/>
    <w:rsid w:val="00A51637"/>
    <w:rsid w:val="00A55F3F"/>
    <w:rsid w:val="00A63477"/>
    <w:rsid w:val="00A80DB5"/>
    <w:rsid w:val="00A829DA"/>
    <w:rsid w:val="00A84417"/>
    <w:rsid w:val="00A93ED0"/>
    <w:rsid w:val="00A964EB"/>
    <w:rsid w:val="00A97368"/>
    <w:rsid w:val="00A97D47"/>
    <w:rsid w:val="00AA5A13"/>
    <w:rsid w:val="00AC7D9A"/>
    <w:rsid w:val="00AD048F"/>
    <w:rsid w:val="00AE399D"/>
    <w:rsid w:val="00B163CB"/>
    <w:rsid w:val="00B439DD"/>
    <w:rsid w:val="00B43AD0"/>
    <w:rsid w:val="00B54020"/>
    <w:rsid w:val="00B712AA"/>
    <w:rsid w:val="00B814B1"/>
    <w:rsid w:val="00BA17BC"/>
    <w:rsid w:val="00BA60A4"/>
    <w:rsid w:val="00BC3E49"/>
    <w:rsid w:val="00BC7B13"/>
    <w:rsid w:val="00BE7339"/>
    <w:rsid w:val="00BF0B5D"/>
    <w:rsid w:val="00BF6012"/>
    <w:rsid w:val="00C2728B"/>
    <w:rsid w:val="00C314E2"/>
    <w:rsid w:val="00C44BBC"/>
    <w:rsid w:val="00C45861"/>
    <w:rsid w:val="00C4700C"/>
    <w:rsid w:val="00C8359F"/>
    <w:rsid w:val="00C87FE4"/>
    <w:rsid w:val="00C9331E"/>
    <w:rsid w:val="00CA36FE"/>
    <w:rsid w:val="00CA6BBA"/>
    <w:rsid w:val="00CB3B20"/>
    <w:rsid w:val="00CB3E97"/>
    <w:rsid w:val="00CC03BF"/>
    <w:rsid w:val="00CF2866"/>
    <w:rsid w:val="00CF429F"/>
    <w:rsid w:val="00CF7EEC"/>
    <w:rsid w:val="00D004F7"/>
    <w:rsid w:val="00D01BFD"/>
    <w:rsid w:val="00D02DE1"/>
    <w:rsid w:val="00D049D2"/>
    <w:rsid w:val="00D06278"/>
    <w:rsid w:val="00D136A9"/>
    <w:rsid w:val="00D23187"/>
    <w:rsid w:val="00D33FBE"/>
    <w:rsid w:val="00D50407"/>
    <w:rsid w:val="00D53526"/>
    <w:rsid w:val="00D66C96"/>
    <w:rsid w:val="00D904B4"/>
    <w:rsid w:val="00DA6073"/>
    <w:rsid w:val="00DA72D3"/>
    <w:rsid w:val="00DB09D9"/>
    <w:rsid w:val="00DC1C16"/>
    <w:rsid w:val="00DD2C27"/>
    <w:rsid w:val="00DE23F8"/>
    <w:rsid w:val="00E10BE9"/>
    <w:rsid w:val="00E15F46"/>
    <w:rsid w:val="00E23B55"/>
    <w:rsid w:val="00E52BFD"/>
    <w:rsid w:val="00E76295"/>
    <w:rsid w:val="00E86888"/>
    <w:rsid w:val="00E936C0"/>
    <w:rsid w:val="00EA027A"/>
    <w:rsid w:val="00EC2D48"/>
    <w:rsid w:val="00EE038A"/>
    <w:rsid w:val="00EE72D9"/>
    <w:rsid w:val="00EF0D2C"/>
    <w:rsid w:val="00EF2381"/>
    <w:rsid w:val="00F13FFF"/>
    <w:rsid w:val="00F20094"/>
    <w:rsid w:val="00F318E5"/>
    <w:rsid w:val="00F55FE7"/>
    <w:rsid w:val="00F74214"/>
    <w:rsid w:val="00F74DAD"/>
    <w:rsid w:val="00F95E90"/>
    <w:rsid w:val="00FD3406"/>
    <w:rsid w:val="00FD6E2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D9"/>
    <w:pPr>
      <w:spacing w:after="200" w:line="276" w:lineRule="auto"/>
    </w:pPr>
    <w:rPr>
      <w:lang w:val="ga-IE"/>
    </w:rPr>
  </w:style>
  <w:style w:type="paragraph" w:styleId="Heading1">
    <w:name w:val="heading 1"/>
    <w:basedOn w:val="Normal"/>
    <w:next w:val="Normal"/>
    <w:link w:val="Heading1Char"/>
    <w:uiPriority w:val="99"/>
    <w:qFormat/>
    <w:locked/>
    <w:rsid w:val="00337100"/>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9"/>
    <w:qFormat/>
    <w:locked/>
    <w:rsid w:val="00337100"/>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0E6C85"/>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0E6C85"/>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100"/>
    <w:rPr>
      <w:rFonts w:ascii="Cambria" w:hAnsi="Cambria" w:cs="Times New Roman"/>
      <w:b/>
      <w:bCs/>
      <w:color w:val="365F91"/>
      <w:sz w:val="28"/>
      <w:szCs w:val="28"/>
      <w:lang w:val="ga-IE"/>
    </w:rPr>
  </w:style>
  <w:style w:type="character" w:customStyle="1" w:styleId="Heading7Char">
    <w:name w:val="Heading 7 Char"/>
    <w:basedOn w:val="DefaultParagraphFont"/>
    <w:link w:val="Heading7"/>
    <w:uiPriority w:val="99"/>
    <w:semiHidden/>
    <w:locked/>
    <w:rsid w:val="00337100"/>
    <w:rPr>
      <w:rFonts w:ascii="Cambria" w:hAnsi="Cambria" w:cs="Times New Roman"/>
      <w:i/>
      <w:iCs/>
      <w:color w:val="404040"/>
      <w:lang w:val="ga-IE"/>
    </w:rPr>
  </w:style>
  <w:style w:type="character" w:customStyle="1" w:styleId="Heading8Char">
    <w:name w:val="Heading 8 Char"/>
    <w:basedOn w:val="DefaultParagraphFont"/>
    <w:link w:val="Heading8"/>
    <w:uiPriority w:val="99"/>
    <w:locked/>
    <w:rsid w:val="000E6C85"/>
    <w:rPr>
      <w:rFonts w:ascii="Arial" w:hAnsi="Arial" w:cs="Times New Roman"/>
      <w:b/>
      <w:sz w:val="24"/>
      <w:szCs w:val="24"/>
      <w:lang w:val="en-GB"/>
    </w:rPr>
  </w:style>
  <w:style w:type="character" w:customStyle="1" w:styleId="Heading9Char">
    <w:name w:val="Heading 9 Char"/>
    <w:basedOn w:val="DefaultParagraphFont"/>
    <w:link w:val="Heading9"/>
    <w:uiPriority w:val="99"/>
    <w:locked/>
    <w:rsid w:val="000E6C85"/>
    <w:rPr>
      <w:rFonts w:ascii="Arial" w:hAnsi="Arial" w:cs="Times New Roman"/>
      <w:sz w:val="24"/>
      <w:szCs w:val="24"/>
      <w:lang w:val="en-GB"/>
    </w:rPr>
  </w:style>
  <w:style w:type="paragraph" w:styleId="BalloonText">
    <w:name w:val="Balloon Text"/>
    <w:basedOn w:val="Normal"/>
    <w:link w:val="BalloonTextChar"/>
    <w:uiPriority w:val="99"/>
    <w:semiHidden/>
    <w:rsid w:val="000E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6C85"/>
    <w:rPr>
      <w:rFonts w:ascii="Tahoma" w:hAnsi="Tahoma" w:cs="Tahoma"/>
      <w:sz w:val="16"/>
      <w:szCs w:val="16"/>
      <w:lang w:val="ga-IE"/>
    </w:rPr>
  </w:style>
  <w:style w:type="paragraph" w:styleId="BodyText3">
    <w:name w:val="Body Text 3"/>
    <w:basedOn w:val="Normal"/>
    <w:link w:val="BodyText3Char"/>
    <w:uiPriority w:val="99"/>
    <w:semiHidden/>
    <w:rsid w:val="000E6C8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BodyText3Char">
    <w:name w:val="Body Text 3 Char"/>
    <w:basedOn w:val="DefaultParagraphFont"/>
    <w:link w:val="BodyText3"/>
    <w:uiPriority w:val="99"/>
    <w:semiHidden/>
    <w:locked/>
    <w:rsid w:val="000E6C85"/>
    <w:rPr>
      <w:rFonts w:ascii="Arial" w:hAnsi="Arial" w:cs="Times New Roman"/>
      <w:sz w:val="24"/>
      <w:szCs w:val="24"/>
      <w:shd w:val="clear" w:color="auto" w:fill="D9D9D9"/>
      <w:lang w:val="en-GB"/>
    </w:rPr>
  </w:style>
  <w:style w:type="paragraph" w:styleId="ListParagraph">
    <w:name w:val="List Paragraph"/>
    <w:basedOn w:val="Normal"/>
    <w:uiPriority w:val="99"/>
    <w:qFormat/>
    <w:rsid w:val="00296CED"/>
    <w:pPr>
      <w:ind w:left="720"/>
      <w:contextualSpacing/>
    </w:pPr>
  </w:style>
  <w:style w:type="paragraph" w:styleId="BodyText">
    <w:name w:val="Body Text"/>
    <w:basedOn w:val="Normal"/>
    <w:link w:val="BodyTextChar"/>
    <w:uiPriority w:val="99"/>
    <w:semiHidden/>
    <w:rsid w:val="00296CED"/>
    <w:pPr>
      <w:spacing w:after="120"/>
    </w:pPr>
  </w:style>
  <w:style w:type="character" w:customStyle="1" w:styleId="BodyTextChar">
    <w:name w:val="Body Text Char"/>
    <w:basedOn w:val="DefaultParagraphFont"/>
    <w:link w:val="BodyText"/>
    <w:uiPriority w:val="99"/>
    <w:semiHidden/>
    <w:locked/>
    <w:rsid w:val="00296CED"/>
    <w:rPr>
      <w:rFonts w:cs="Times New Roman"/>
      <w:lang w:val="ga-IE"/>
    </w:rPr>
  </w:style>
  <w:style w:type="character" w:styleId="CommentReference">
    <w:name w:val="annotation reference"/>
    <w:basedOn w:val="DefaultParagraphFont"/>
    <w:uiPriority w:val="99"/>
    <w:semiHidden/>
    <w:rsid w:val="00370B0F"/>
    <w:rPr>
      <w:rFonts w:cs="Times New Roman"/>
      <w:sz w:val="16"/>
      <w:szCs w:val="16"/>
    </w:rPr>
  </w:style>
  <w:style w:type="paragraph" w:styleId="CommentText">
    <w:name w:val="annotation text"/>
    <w:basedOn w:val="Normal"/>
    <w:link w:val="CommentTextChar"/>
    <w:uiPriority w:val="99"/>
    <w:semiHidden/>
    <w:rsid w:val="00370B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70B0F"/>
    <w:rPr>
      <w:rFonts w:cs="Times New Roman"/>
      <w:sz w:val="20"/>
      <w:szCs w:val="20"/>
      <w:lang w:val="ga-IE"/>
    </w:rPr>
  </w:style>
  <w:style w:type="paragraph" w:styleId="CommentSubject">
    <w:name w:val="annotation subject"/>
    <w:basedOn w:val="CommentText"/>
    <w:next w:val="CommentText"/>
    <w:link w:val="CommentSubjectChar"/>
    <w:uiPriority w:val="99"/>
    <w:semiHidden/>
    <w:rsid w:val="00370B0F"/>
    <w:rPr>
      <w:b/>
      <w:bCs/>
    </w:rPr>
  </w:style>
  <w:style w:type="character" w:customStyle="1" w:styleId="CommentSubjectChar">
    <w:name w:val="Comment Subject Char"/>
    <w:basedOn w:val="CommentTextChar"/>
    <w:link w:val="CommentSubject"/>
    <w:uiPriority w:val="99"/>
    <w:semiHidden/>
    <w:locked/>
    <w:rsid w:val="00370B0F"/>
    <w:rPr>
      <w:rFonts w:cs="Times New Roman"/>
      <w:b/>
      <w:bCs/>
      <w:sz w:val="20"/>
      <w:szCs w:val="20"/>
      <w:lang w:val="ga-IE"/>
    </w:rPr>
  </w:style>
  <w:style w:type="character" w:styleId="Hyperlink">
    <w:name w:val="Hyperlink"/>
    <w:basedOn w:val="DefaultParagraphFont"/>
    <w:uiPriority w:val="99"/>
    <w:rsid w:val="005756B2"/>
    <w:rPr>
      <w:rFonts w:cs="Times New Roman"/>
      <w:color w:val="0000FF"/>
      <w:u w:val="single"/>
    </w:rPr>
  </w:style>
  <w:style w:type="paragraph" w:styleId="Revision">
    <w:name w:val="Revision"/>
    <w:hidden/>
    <w:uiPriority w:val="99"/>
    <w:semiHidden/>
    <w:rsid w:val="003134AE"/>
    <w:rPr>
      <w:lang w:val="ga-IE"/>
    </w:rPr>
  </w:style>
  <w:style w:type="table" w:styleId="TableGrid">
    <w:name w:val="Table Grid"/>
    <w:basedOn w:val="TableNormal"/>
    <w:uiPriority w:val="99"/>
    <w:locked/>
    <w:rsid w:val="004F56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rsid w:val="0037702A"/>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Header">
    <w:name w:val="header"/>
    <w:basedOn w:val="Normal"/>
    <w:link w:val="HeaderChar"/>
    <w:uiPriority w:val="99"/>
    <w:unhideWhenUsed/>
    <w:rsid w:val="007A7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298"/>
    <w:rPr>
      <w:lang w:val="ga-IE"/>
    </w:rPr>
  </w:style>
  <w:style w:type="paragraph" w:styleId="Footer">
    <w:name w:val="footer"/>
    <w:basedOn w:val="Normal"/>
    <w:link w:val="FooterChar"/>
    <w:uiPriority w:val="99"/>
    <w:unhideWhenUsed/>
    <w:rsid w:val="007A7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98"/>
    <w:rPr>
      <w:lang w:val="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D9"/>
    <w:pPr>
      <w:spacing w:after="200" w:line="276" w:lineRule="auto"/>
    </w:pPr>
    <w:rPr>
      <w:lang w:val="ga-IE"/>
    </w:rPr>
  </w:style>
  <w:style w:type="paragraph" w:styleId="Heading1">
    <w:name w:val="heading 1"/>
    <w:basedOn w:val="Normal"/>
    <w:next w:val="Normal"/>
    <w:link w:val="Heading1Char"/>
    <w:uiPriority w:val="99"/>
    <w:qFormat/>
    <w:locked/>
    <w:rsid w:val="00337100"/>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9"/>
    <w:qFormat/>
    <w:locked/>
    <w:rsid w:val="00337100"/>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0E6C85"/>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0E6C85"/>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100"/>
    <w:rPr>
      <w:rFonts w:ascii="Cambria" w:hAnsi="Cambria" w:cs="Times New Roman"/>
      <w:b/>
      <w:bCs/>
      <w:color w:val="365F91"/>
      <w:sz w:val="28"/>
      <w:szCs w:val="28"/>
      <w:lang w:val="ga-IE"/>
    </w:rPr>
  </w:style>
  <w:style w:type="character" w:customStyle="1" w:styleId="Heading7Char">
    <w:name w:val="Heading 7 Char"/>
    <w:basedOn w:val="DefaultParagraphFont"/>
    <w:link w:val="Heading7"/>
    <w:uiPriority w:val="99"/>
    <w:semiHidden/>
    <w:locked/>
    <w:rsid w:val="00337100"/>
    <w:rPr>
      <w:rFonts w:ascii="Cambria" w:hAnsi="Cambria" w:cs="Times New Roman"/>
      <w:i/>
      <w:iCs/>
      <w:color w:val="404040"/>
      <w:lang w:val="ga-IE"/>
    </w:rPr>
  </w:style>
  <w:style w:type="character" w:customStyle="1" w:styleId="Heading8Char">
    <w:name w:val="Heading 8 Char"/>
    <w:basedOn w:val="DefaultParagraphFont"/>
    <w:link w:val="Heading8"/>
    <w:uiPriority w:val="99"/>
    <w:locked/>
    <w:rsid w:val="000E6C85"/>
    <w:rPr>
      <w:rFonts w:ascii="Arial" w:hAnsi="Arial" w:cs="Times New Roman"/>
      <w:b/>
      <w:sz w:val="24"/>
      <w:szCs w:val="24"/>
      <w:lang w:val="en-GB"/>
    </w:rPr>
  </w:style>
  <w:style w:type="character" w:customStyle="1" w:styleId="Heading9Char">
    <w:name w:val="Heading 9 Char"/>
    <w:basedOn w:val="DefaultParagraphFont"/>
    <w:link w:val="Heading9"/>
    <w:uiPriority w:val="99"/>
    <w:locked/>
    <w:rsid w:val="000E6C85"/>
    <w:rPr>
      <w:rFonts w:ascii="Arial" w:hAnsi="Arial" w:cs="Times New Roman"/>
      <w:sz w:val="24"/>
      <w:szCs w:val="24"/>
      <w:lang w:val="en-GB"/>
    </w:rPr>
  </w:style>
  <w:style w:type="paragraph" w:styleId="BalloonText">
    <w:name w:val="Balloon Text"/>
    <w:basedOn w:val="Normal"/>
    <w:link w:val="BalloonTextChar"/>
    <w:uiPriority w:val="99"/>
    <w:semiHidden/>
    <w:rsid w:val="000E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6C85"/>
    <w:rPr>
      <w:rFonts w:ascii="Tahoma" w:hAnsi="Tahoma" w:cs="Tahoma"/>
      <w:sz w:val="16"/>
      <w:szCs w:val="16"/>
      <w:lang w:val="ga-IE"/>
    </w:rPr>
  </w:style>
  <w:style w:type="paragraph" w:styleId="BodyText3">
    <w:name w:val="Body Text 3"/>
    <w:basedOn w:val="Normal"/>
    <w:link w:val="BodyText3Char"/>
    <w:uiPriority w:val="99"/>
    <w:semiHidden/>
    <w:rsid w:val="000E6C8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BodyText3Char">
    <w:name w:val="Body Text 3 Char"/>
    <w:basedOn w:val="DefaultParagraphFont"/>
    <w:link w:val="BodyText3"/>
    <w:uiPriority w:val="99"/>
    <w:semiHidden/>
    <w:locked/>
    <w:rsid w:val="000E6C85"/>
    <w:rPr>
      <w:rFonts w:ascii="Arial" w:hAnsi="Arial" w:cs="Times New Roman"/>
      <w:sz w:val="24"/>
      <w:szCs w:val="24"/>
      <w:shd w:val="clear" w:color="auto" w:fill="D9D9D9"/>
      <w:lang w:val="en-GB"/>
    </w:rPr>
  </w:style>
  <w:style w:type="paragraph" w:styleId="ListParagraph">
    <w:name w:val="List Paragraph"/>
    <w:basedOn w:val="Normal"/>
    <w:uiPriority w:val="99"/>
    <w:qFormat/>
    <w:rsid w:val="00296CED"/>
    <w:pPr>
      <w:ind w:left="720"/>
      <w:contextualSpacing/>
    </w:pPr>
  </w:style>
  <w:style w:type="paragraph" w:styleId="BodyText">
    <w:name w:val="Body Text"/>
    <w:basedOn w:val="Normal"/>
    <w:link w:val="BodyTextChar"/>
    <w:uiPriority w:val="99"/>
    <w:semiHidden/>
    <w:rsid w:val="00296CED"/>
    <w:pPr>
      <w:spacing w:after="120"/>
    </w:pPr>
  </w:style>
  <w:style w:type="character" w:customStyle="1" w:styleId="BodyTextChar">
    <w:name w:val="Body Text Char"/>
    <w:basedOn w:val="DefaultParagraphFont"/>
    <w:link w:val="BodyText"/>
    <w:uiPriority w:val="99"/>
    <w:semiHidden/>
    <w:locked/>
    <w:rsid w:val="00296CED"/>
    <w:rPr>
      <w:rFonts w:cs="Times New Roman"/>
      <w:lang w:val="ga-IE"/>
    </w:rPr>
  </w:style>
  <w:style w:type="character" w:styleId="CommentReference">
    <w:name w:val="annotation reference"/>
    <w:basedOn w:val="DefaultParagraphFont"/>
    <w:uiPriority w:val="99"/>
    <w:semiHidden/>
    <w:rsid w:val="00370B0F"/>
    <w:rPr>
      <w:rFonts w:cs="Times New Roman"/>
      <w:sz w:val="16"/>
      <w:szCs w:val="16"/>
    </w:rPr>
  </w:style>
  <w:style w:type="paragraph" w:styleId="CommentText">
    <w:name w:val="annotation text"/>
    <w:basedOn w:val="Normal"/>
    <w:link w:val="CommentTextChar"/>
    <w:uiPriority w:val="99"/>
    <w:semiHidden/>
    <w:rsid w:val="00370B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70B0F"/>
    <w:rPr>
      <w:rFonts w:cs="Times New Roman"/>
      <w:sz w:val="20"/>
      <w:szCs w:val="20"/>
      <w:lang w:val="ga-IE"/>
    </w:rPr>
  </w:style>
  <w:style w:type="paragraph" w:styleId="CommentSubject">
    <w:name w:val="annotation subject"/>
    <w:basedOn w:val="CommentText"/>
    <w:next w:val="CommentText"/>
    <w:link w:val="CommentSubjectChar"/>
    <w:uiPriority w:val="99"/>
    <w:semiHidden/>
    <w:rsid w:val="00370B0F"/>
    <w:rPr>
      <w:b/>
      <w:bCs/>
    </w:rPr>
  </w:style>
  <w:style w:type="character" w:customStyle="1" w:styleId="CommentSubjectChar">
    <w:name w:val="Comment Subject Char"/>
    <w:basedOn w:val="CommentTextChar"/>
    <w:link w:val="CommentSubject"/>
    <w:uiPriority w:val="99"/>
    <w:semiHidden/>
    <w:locked/>
    <w:rsid w:val="00370B0F"/>
    <w:rPr>
      <w:rFonts w:cs="Times New Roman"/>
      <w:b/>
      <w:bCs/>
      <w:sz w:val="20"/>
      <w:szCs w:val="20"/>
      <w:lang w:val="ga-IE"/>
    </w:rPr>
  </w:style>
  <w:style w:type="character" w:styleId="Hyperlink">
    <w:name w:val="Hyperlink"/>
    <w:basedOn w:val="DefaultParagraphFont"/>
    <w:uiPriority w:val="99"/>
    <w:rsid w:val="005756B2"/>
    <w:rPr>
      <w:rFonts w:cs="Times New Roman"/>
      <w:color w:val="0000FF"/>
      <w:u w:val="single"/>
    </w:rPr>
  </w:style>
  <w:style w:type="paragraph" w:styleId="Revision">
    <w:name w:val="Revision"/>
    <w:hidden/>
    <w:uiPriority w:val="99"/>
    <w:semiHidden/>
    <w:rsid w:val="003134AE"/>
    <w:rPr>
      <w:lang w:val="ga-IE"/>
    </w:rPr>
  </w:style>
  <w:style w:type="table" w:styleId="TableGrid">
    <w:name w:val="Table Grid"/>
    <w:basedOn w:val="TableNormal"/>
    <w:uiPriority w:val="99"/>
    <w:locked/>
    <w:rsid w:val="004F56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rsid w:val="0037702A"/>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Header">
    <w:name w:val="header"/>
    <w:basedOn w:val="Normal"/>
    <w:link w:val="HeaderChar"/>
    <w:uiPriority w:val="99"/>
    <w:unhideWhenUsed/>
    <w:rsid w:val="007A7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298"/>
    <w:rPr>
      <w:lang w:val="ga-IE"/>
    </w:rPr>
  </w:style>
  <w:style w:type="paragraph" w:styleId="Footer">
    <w:name w:val="footer"/>
    <w:basedOn w:val="Normal"/>
    <w:link w:val="FooterChar"/>
    <w:uiPriority w:val="99"/>
    <w:unhideWhenUsed/>
    <w:rsid w:val="007A7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98"/>
    <w:rPr>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8968">
      <w:bodyDiv w:val="1"/>
      <w:marLeft w:val="0"/>
      <w:marRight w:val="0"/>
      <w:marTop w:val="0"/>
      <w:marBottom w:val="0"/>
      <w:divBdr>
        <w:top w:val="none" w:sz="0" w:space="0" w:color="auto"/>
        <w:left w:val="none" w:sz="0" w:space="0" w:color="auto"/>
        <w:bottom w:val="none" w:sz="0" w:space="0" w:color="auto"/>
        <w:right w:val="none" w:sz="0" w:space="0" w:color="auto"/>
      </w:divBdr>
    </w:div>
    <w:div w:id="137260863">
      <w:bodyDiv w:val="1"/>
      <w:marLeft w:val="0"/>
      <w:marRight w:val="0"/>
      <w:marTop w:val="0"/>
      <w:marBottom w:val="0"/>
      <w:divBdr>
        <w:top w:val="none" w:sz="0" w:space="0" w:color="auto"/>
        <w:left w:val="none" w:sz="0" w:space="0" w:color="auto"/>
        <w:bottom w:val="none" w:sz="0" w:space="0" w:color="auto"/>
        <w:right w:val="none" w:sz="0" w:space="0" w:color="auto"/>
      </w:divBdr>
    </w:div>
    <w:div w:id="217059668">
      <w:bodyDiv w:val="1"/>
      <w:marLeft w:val="0"/>
      <w:marRight w:val="0"/>
      <w:marTop w:val="0"/>
      <w:marBottom w:val="0"/>
      <w:divBdr>
        <w:top w:val="none" w:sz="0" w:space="0" w:color="auto"/>
        <w:left w:val="none" w:sz="0" w:space="0" w:color="auto"/>
        <w:bottom w:val="none" w:sz="0" w:space="0" w:color="auto"/>
        <w:right w:val="none" w:sz="0" w:space="0" w:color="auto"/>
      </w:divBdr>
    </w:div>
    <w:div w:id="348603377">
      <w:bodyDiv w:val="1"/>
      <w:marLeft w:val="0"/>
      <w:marRight w:val="0"/>
      <w:marTop w:val="0"/>
      <w:marBottom w:val="0"/>
      <w:divBdr>
        <w:top w:val="none" w:sz="0" w:space="0" w:color="auto"/>
        <w:left w:val="none" w:sz="0" w:space="0" w:color="auto"/>
        <w:bottom w:val="none" w:sz="0" w:space="0" w:color="auto"/>
        <w:right w:val="none" w:sz="0" w:space="0" w:color="auto"/>
      </w:divBdr>
    </w:div>
    <w:div w:id="452332655">
      <w:bodyDiv w:val="1"/>
      <w:marLeft w:val="0"/>
      <w:marRight w:val="0"/>
      <w:marTop w:val="0"/>
      <w:marBottom w:val="0"/>
      <w:divBdr>
        <w:top w:val="none" w:sz="0" w:space="0" w:color="auto"/>
        <w:left w:val="none" w:sz="0" w:space="0" w:color="auto"/>
        <w:bottom w:val="none" w:sz="0" w:space="0" w:color="auto"/>
        <w:right w:val="none" w:sz="0" w:space="0" w:color="auto"/>
      </w:divBdr>
    </w:div>
    <w:div w:id="457144406">
      <w:bodyDiv w:val="1"/>
      <w:marLeft w:val="0"/>
      <w:marRight w:val="0"/>
      <w:marTop w:val="0"/>
      <w:marBottom w:val="0"/>
      <w:divBdr>
        <w:top w:val="none" w:sz="0" w:space="0" w:color="auto"/>
        <w:left w:val="none" w:sz="0" w:space="0" w:color="auto"/>
        <w:bottom w:val="none" w:sz="0" w:space="0" w:color="auto"/>
        <w:right w:val="none" w:sz="0" w:space="0" w:color="auto"/>
      </w:divBdr>
    </w:div>
    <w:div w:id="532349238">
      <w:bodyDiv w:val="1"/>
      <w:marLeft w:val="0"/>
      <w:marRight w:val="0"/>
      <w:marTop w:val="0"/>
      <w:marBottom w:val="0"/>
      <w:divBdr>
        <w:top w:val="none" w:sz="0" w:space="0" w:color="auto"/>
        <w:left w:val="none" w:sz="0" w:space="0" w:color="auto"/>
        <w:bottom w:val="none" w:sz="0" w:space="0" w:color="auto"/>
        <w:right w:val="none" w:sz="0" w:space="0" w:color="auto"/>
      </w:divBdr>
    </w:div>
    <w:div w:id="549416941">
      <w:bodyDiv w:val="1"/>
      <w:marLeft w:val="0"/>
      <w:marRight w:val="0"/>
      <w:marTop w:val="0"/>
      <w:marBottom w:val="0"/>
      <w:divBdr>
        <w:top w:val="none" w:sz="0" w:space="0" w:color="auto"/>
        <w:left w:val="none" w:sz="0" w:space="0" w:color="auto"/>
        <w:bottom w:val="none" w:sz="0" w:space="0" w:color="auto"/>
        <w:right w:val="none" w:sz="0" w:space="0" w:color="auto"/>
      </w:divBdr>
    </w:div>
    <w:div w:id="592512982">
      <w:bodyDiv w:val="1"/>
      <w:marLeft w:val="0"/>
      <w:marRight w:val="0"/>
      <w:marTop w:val="0"/>
      <w:marBottom w:val="0"/>
      <w:divBdr>
        <w:top w:val="none" w:sz="0" w:space="0" w:color="auto"/>
        <w:left w:val="none" w:sz="0" w:space="0" w:color="auto"/>
        <w:bottom w:val="none" w:sz="0" w:space="0" w:color="auto"/>
        <w:right w:val="none" w:sz="0" w:space="0" w:color="auto"/>
      </w:divBdr>
    </w:div>
    <w:div w:id="647056210">
      <w:bodyDiv w:val="1"/>
      <w:marLeft w:val="0"/>
      <w:marRight w:val="0"/>
      <w:marTop w:val="0"/>
      <w:marBottom w:val="0"/>
      <w:divBdr>
        <w:top w:val="none" w:sz="0" w:space="0" w:color="auto"/>
        <w:left w:val="none" w:sz="0" w:space="0" w:color="auto"/>
        <w:bottom w:val="none" w:sz="0" w:space="0" w:color="auto"/>
        <w:right w:val="none" w:sz="0" w:space="0" w:color="auto"/>
      </w:divBdr>
    </w:div>
    <w:div w:id="659965713">
      <w:bodyDiv w:val="1"/>
      <w:marLeft w:val="0"/>
      <w:marRight w:val="0"/>
      <w:marTop w:val="0"/>
      <w:marBottom w:val="0"/>
      <w:divBdr>
        <w:top w:val="none" w:sz="0" w:space="0" w:color="auto"/>
        <w:left w:val="none" w:sz="0" w:space="0" w:color="auto"/>
        <w:bottom w:val="none" w:sz="0" w:space="0" w:color="auto"/>
        <w:right w:val="none" w:sz="0" w:space="0" w:color="auto"/>
      </w:divBdr>
    </w:div>
    <w:div w:id="734396762">
      <w:bodyDiv w:val="1"/>
      <w:marLeft w:val="0"/>
      <w:marRight w:val="0"/>
      <w:marTop w:val="0"/>
      <w:marBottom w:val="0"/>
      <w:divBdr>
        <w:top w:val="none" w:sz="0" w:space="0" w:color="auto"/>
        <w:left w:val="none" w:sz="0" w:space="0" w:color="auto"/>
        <w:bottom w:val="none" w:sz="0" w:space="0" w:color="auto"/>
        <w:right w:val="none" w:sz="0" w:space="0" w:color="auto"/>
      </w:divBdr>
    </w:div>
    <w:div w:id="841818305">
      <w:bodyDiv w:val="1"/>
      <w:marLeft w:val="0"/>
      <w:marRight w:val="0"/>
      <w:marTop w:val="0"/>
      <w:marBottom w:val="0"/>
      <w:divBdr>
        <w:top w:val="none" w:sz="0" w:space="0" w:color="auto"/>
        <w:left w:val="none" w:sz="0" w:space="0" w:color="auto"/>
        <w:bottom w:val="none" w:sz="0" w:space="0" w:color="auto"/>
        <w:right w:val="none" w:sz="0" w:space="0" w:color="auto"/>
      </w:divBdr>
    </w:div>
    <w:div w:id="887567660">
      <w:bodyDiv w:val="1"/>
      <w:marLeft w:val="0"/>
      <w:marRight w:val="0"/>
      <w:marTop w:val="0"/>
      <w:marBottom w:val="0"/>
      <w:divBdr>
        <w:top w:val="none" w:sz="0" w:space="0" w:color="auto"/>
        <w:left w:val="none" w:sz="0" w:space="0" w:color="auto"/>
        <w:bottom w:val="none" w:sz="0" w:space="0" w:color="auto"/>
        <w:right w:val="none" w:sz="0" w:space="0" w:color="auto"/>
      </w:divBdr>
    </w:div>
    <w:div w:id="966084089">
      <w:bodyDiv w:val="1"/>
      <w:marLeft w:val="0"/>
      <w:marRight w:val="0"/>
      <w:marTop w:val="0"/>
      <w:marBottom w:val="0"/>
      <w:divBdr>
        <w:top w:val="none" w:sz="0" w:space="0" w:color="auto"/>
        <w:left w:val="none" w:sz="0" w:space="0" w:color="auto"/>
        <w:bottom w:val="none" w:sz="0" w:space="0" w:color="auto"/>
        <w:right w:val="none" w:sz="0" w:space="0" w:color="auto"/>
      </w:divBdr>
    </w:div>
    <w:div w:id="966275849">
      <w:bodyDiv w:val="1"/>
      <w:marLeft w:val="0"/>
      <w:marRight w:val="0"/>
      <w:marTop w:val="0"/>
      <w:marBottom w:val="0"/>
      <w:divBdr>
        <w:top w:val="none" w:sz="0" w:space="0" w:color="auto"/>
        <w:left w:val="none" w:sz="0" w:space="0" w:color="auto"/>
        <w:bottom w:val="none" w:sz="0" w:space="0" w:color="auto"/>
        <w:right w:val="none" w:sz="0" w:space="0" w:color="auto"/>
      </w:divBdr>
    </w:div>
    <w:div w:id="1058741502">
      <w:bodyDiv w:val="1"/>
      <w:marLeft w:val="0"/>
      <w:marRight w:val="0"/>
      <w:marTop w:val="0"/>
      <w:marBottom w:val="0"/>
      <w:divBdr>
        <w:top w:val="none" w:sz="0" w:space="0" w:color="auto"/>
        <w:left w:val="none" w:sz="0" w:space="0" w:color="auto"/>
        <w:bottom w:val="none" w:sz="0" w:space="0" w:color="auto"/>
        <w:right w:val="none" w:sz="0" w:space="0" w:color="auto"/>
      </w:divBdr>
    </w:div>
    <w:div w:id="1097942096">
      <w:marLeft w:val="0"/>
      <w:marRight w:val="0"/>
      <w:marTop w:val="0"/>
      <w:marBottom w:val="0"/>
      <w:divBdr>
        <w:top w:val="none" w:sz="0" w:space="0" w:color="auto"/>
        <w:left w:val="none" w:sz="0" w:space="0" w:color="auto"/>
        <w:bottom w:val="none" w:sz="0" w:space="0" w:color="auto"/>
        <w:right w:val="none" w:sz="0" w:space="0" w:color="auto"/>
      </w:divBdr>
    </w:div>
    <w:div w:id="1097942097">
      <w:marLeft w:val="0"/>
      <w:marRight w:val="0"/>
      <w:marTop w:val="0"/>
      <w:marBottom w:val="0"/>
      <w:divBdr>
        <w:top w:val="none" w:sz="0" w:space="0" w:color="auto"/>
        <w:left w:val="none" w:sz="0" w:space="0" w:color="auto"/>
        <w:bottom w:val="none" w:sz="0" w:space="0" w:color="auto"/>
        <w:right w:val="none" w:sz="0" w:space="0" w:color="auto"/>
      </w:divBdr>
    </w:div>
    <w:div w:id="1097942098">
      <w:marLeft w:val="0"/>
      <w:marRight w:val="0"/>
      <w:marTop w:val="0"/>
      <w:marBottom w:val="0"/>
      <w:divBdr>
        <w:top w:val="none" w:sz="0" w:space="0" w:color="auto"/>
        <w:left w:val="none" w:sz="0" w:space="0" w:color="auto"/>
        <w:bottom w:val="none" w:sz="0" w:space="0" w:color="auto"/>
        <w:right w:val="none" w:sz="0" w:space="0" w:color="auto"/>
      </w:divBdr>
    </w:div>
    <w:div w:id="1097942099">
      <w:marLeft w:val="0"/>
      <w:marRight w:val="0"/>
      <w:marTop w:val="0"/>
      <w:marBottom w:val="0"/>
      <w:divBdr>
        <w:top w:val="none" w:sz="0" w:space="0" w:color="auto"/>
        <w:left w:val="none" w:sz="0" w:space="0" w:color="auto"/>
        <w:bottom w:val="none" w:sz="0" w:space="0" w:color="auto"/>
        <w:right w:val="none" w:sz="0" w:space="0" w:color="auto"/>
      </w:divBdr>
    </w:div>
    <w:div w:id="1177159794">
      <w:bodyDiv w:val="1"/>
      <w:marLeft w:val="0"/>
      <w:marRight w:val="0"/>
      <w:marTop w:val="0"/>
      <w:marBottom w:val="0"/>
      <w:divBdr>
        <w:top w:val="none" w:sz="0" w:space="0" w:color="auto"/>
        <w:left w:val="none" w:sz="0" w:space="0" w:color="auto"/>
        <w:bottom w:val="none" w:sz="0" w:space="0" w:color="auto"/>
        <w:right w:val="none" w:sz="0" w:space="0" w:color="auto"/>
      </w:divBdr>
    </w:div>
    <w:div w:id="1249194124">
      <w:bodyDiv w:val="1"/>
      <w:marLeft w:val="0"/>
      <w:marRight w:val="0"/>
      <w:marTop w:val="0"/>
      <w:marBottom w:val="0"/>
      <w:divBdr>
        <w:top w:val="none" w:sz="0" w:space="0" w:color="auto"/>
        <w:left w:val="none" w:sz="0" w:space="0" w:color="auto"/>
        <w:bottom w:val="none" w:sz="0" w:space="0" w:color="auto"/>
        <w:right w:val="none" w:sz="0" w:space="0" w:color="auto"/>
      </w:divBdr>
    </w:div>
    <w:div w:id="1436635549">
      <w:bodyDiv w:val="1"/>
      <w:marLeft w:val="0"/>
      <w:marRight w:val="0"/>
      <w:marTop w:val="0"/>
      <w:marBottom w:val="0"/>
      <w:divBdr>
        <w:top w:val="none" w:sz="0" w:space="0" w:color="auto"/>
        <w:left w:val="none" w:sz="0" w:space="0" w:color="auto"/>
        <w:bottom w:val="none" w:sz="0" w:space="0" w:color="auto"/>
        <w:right w:val="none" w:sz="0" w:space="0" w:color="auto"/>
      </w:divBdr>
    </w:div>
    <w:div w:id="1695181409">
      <w:bodyDiv w:val="1"/>
      <w:marLeft w:val="0"/>
      <w:marRight w:val="0"/>
      <w:marTop w:val="0"/>
      <w:marBottom w:val="0"/>
      <w:divBdr>
        <w:top w:val="none" w:sz="0" w:space="0" w:color="auto"/>
        <w:left w:val="none" w:sz="0" w:space="0" w:color="auto"/>
        <w:bottom w:val="none" w:sz="0" w:space="0" w:color="auto"/>
        <w:right w:val="none" w:sz="0" w:space="0" w:color="auto"/>
      </w:divBdr>
    </w:div>
    <w:div w:id="1740786261">
      <w:bodyDiv w:val="1"/>
      <w:marLeft w:val="0"/>
      <w:marRight w:val="0"/>
      <w:marTop w:val="0"/>
      <w:marBottom w:val="0"/>
      <w:divBdr>
        <w:top w:val="none" w:sz="0" w:space="0" w:color="auto"/>
        <w:left w:val="none" w:sz="0" w:space="0" w:color="auto"/>
        <w:bottom w:val="none" w:sz="0" w:space="0" w:color="auto"/>
        <w:right w:val="none" w:sz="0" w:space="0" w:color="auto"/>
      </w:divBdr>
    </w:div>
    <w:div w:id="1837304502">
      <w:bodyDiv w:val="1"/>
      <w:marLeft w:val="0"/>
      <w:marRight w:val="0"/>
      <w:marTop w:val="0"/>
      <w:marBottom w:val="0"/>
      <w:divBdr>
        <w:top w:val="none" w:sz="0" w:space="0" w:color="auto"/>
        <w:left w:val="none" w:sz="0" w:space="0" w:color="auto"/>
        <w:bottom w:val="none" w:sz="0" w:space="0" w:color="auto"/>
        <w:right w:val="none" w:sz="0" w:space="0" w:color="auto"/>
      </w:divBdr>
    </w:div>
    <w:div w:id="1986857013">
      <w:bodyDiv w:val="1"/>
      <w:marLeft w:val="0"/>
      <w:marRight w:val="0"/>
      <w:marTop w:val="0"/>
      <w:marBottom w:val="0"/>
      <w:divBdr>
        <w:top w:val="none" w:sz="0" w:space="0" w:color="auto"/>
        <w:left w:val="none" w:sz="0" w:space="0" w:color="auto"/>
        <w:bottom w:val="none" w:sz="0" w:space="0" w:color="auto"/>
        <w:right w:val="none" w:sz="0" w:space="0" w:color="auto"/>
      </w:divBdr>
    </w:div>
    <w:div w:id="21378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ideachas@forasnagaeilge.i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5739-272F-439E-B6F5-CEFB03C3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3745</Words>
  <Characters>21347</Characters>
  <Application>Microsoft Office Word</Application>
  <DocSecurity>4</DocSecurity>
  <Lines>177</Lines>
  <Paragraphs>50</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Treoirlínte d’Iarratasóirí</vt:lpstr>
      <vt:lpstr>Treoirlínte d’Iarratasóirí</vt:lpstr>
    </vt:vector>
  </TitlesOfParts>
  <Company/>
  <LinksUpToDate>false</LinksUpToDate>
  <CharactersWithSpaces>25042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Treoirlínte d’Iarratasóirí</dc:title>
  <dc:creator>Séamus Mac Conmidhe</dc:creator>
  <cp:lastModifiedBy>Sinéad Nic Gearailt</cp:lastModifiedBy>
  <cp:revision>2</cp:revision>
  <cp:lastPrinted>2016-02-17T10:46:00Z</cp:lastPrinted>
  <dcterms:created xsi:type="dcterms:W3CDTF">2021-01-22T12:47:00Z</dcterms:created>
  <dcterms:modified xsi:type="dcterms:W3CDTF">2021-01-22T12:47:00Z</dcterms:modified>
</cp:coreProperties>
</file>