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8F8E" w14:textId="77777777" w:rsidR="004A2A24" w:rsidRPr="00C5426A" w:rsidRDefault="008E489E" w:rsidP="00EE1091">
      <w:pPr>
        <w:jc w:val="center"/>
        <w:rPr>
          <w:rStyle w:val="A3"/>
          <w:b/>
          <w:sz w:val="22"/>
          <w:szCs w:val="22"/>
          <w:lang w:val="en-GB"/>
        </w:rPr>
      </w:pPr>
      <w:r w:rsidRPr="00C5426A">
        <w:rPr>
          <w:rStyle w:val="A3"/>
          <w:b/>
          <w:sz w:val="22"/>
          <w:szCs w:val="22"/>
          <w:lang w:val="en-GB"/>
        </w:rPr>
        <w:t>Safeguarding Checklist</w:t>
      </w:r>
      <w:r w:rsidR="005A1102">
        <w:rPr>
          <w:rStyle w:val="A3"/>
          <w:b/>
          <w:sz w:val="22"/>
          <w:szCs w:val="22"/>
          <w:lang w:val="en-GB"/>
        </w:rPr>
        <w:t xml:space="preserve"> Guidance</w:t>
      </w:r>
      <w:r w:rsidRPr="00C5426A">
        <w:rPr>
          <w:rStyle w:val="A3"/>
          <w:b/>
          <w:sz w:val="22"/>
          <w:szCs w:val="22"/>
          <w:lang w:val="en-GB"/>
        </w:rPr>
        <w:t xml:space="preserve"> (The North)</w:t>
      </w:r>
    </w:p>
    <w:p w14:paraId="40E4F601" w14:textId="77777777" w:rsidR="008B27F7" w:rsidRDefault="008B27F7" w:rsidP="008B27F7">
      <w:pPr>
        <w:rPr>
          <w:lang w:val="en-IE"/>
        </w:rPr>
      </w:pPr>
      <w:r>
        <w:rPr>
          <w:lang w:val="en-IE"/>
        </w:rPr>
        <w:t xml:space="preserve">This guidance relates to the checklist that </w:t>
      </w:r>
      <w:r w:rsidRPr="006D08BD">
        <w:rPr>
          <w:b/>
          <w:lang w:val="en-IE"/>
        </w:rPr>
        <w:t>all</w:t>
      </w:r>
      <w:r>
        <w:rPr>
          <w:lang w:val="en-IE"/>
        </w:rPr>
        <w:t xml:space="preserve"> organisations funded by Foras na Gaeilge and who provide activities/services that are defined as regulated activities in the </w:t>
      </w:r>
      <w:r w:rsidRPr="00CB72E6">
        <w:rPr>
          <w:lang w:val="en-IE"/>
        </w:rPr>
        <w:t>Safeguarding Vulnerable Groups (Northern Ireland) Order 2007</w:t>
      </w:r>
      <w:r>
        <w:rPr>
          <w:lang w:val="en-IE"/>
        </w:rPr>
        <w:t xml:space="preserve"> </w:t>
      </w:r>
      <w:r w:rsidRPr="006D08BD">
        <w:rPr>
          <w:b/>
          <w:lang w:val="en-IE"/>
        </w:rPr>
        <w:t>must</w:t>
      </w:r>
      <w:r>
        <w:rPr>
          <w:lang w:val="en-IE"/>
        </w:rPr>
        <w:t xml:space="preserve"> complete. You can find a description of regulated activities here: </w:t>
      </w:r>
      <w:hyperlink r:id="rId7" w:history="1">
        <w:r>
          <w:rPr>
            <w:rStyle w:val="Hipearnasc"/>
          </w:rPr>
          <w:t>https://www.nidirect.gov.uk/articles/regulated-activity-vulnerable-groups</w:t>
        </w:r>
      </w:hyperlink>
      <w:r>
        <w:rPr>
          <w:lang w:val="en-IE"/>
        </w:rPr>
        <w:t xml:space="preserve">. </w:t>
      </w:r>
    </w:p>
    <w:p w14:paraId="2ABE5FC8" w14:textId="77777777" w:rsidR="008B27F7" w:rsidRDefault="008B27F7" w:rsidP="008B27F7">
      <w:pPr>
        <w:rPr>
          <w:lang w:val="en-GB"/>
        </w:rPr>
      </w:pPr>
      <w:r w:rsidRPr="00C5426A">
        <w:rPr>
          <w:lang w:val="en-GB"/>
        </w:rPr>
        <w:t>If you</w:t>
      </w:r>
      <w:r>
        <w:rPr>
          <w:lang w:val="en-GB"/>
        </w:rPr>
        <w:t xml:space="preserve">r organisation </w:t>
      </w:r>
      <w:r w:rsidRPr="00AF0BC9">
        <w:rPr>
          <w:b/>
          <w:lang w:val="en-GB"/>
        </w:rPr>
        <w:t>does</w:t>
      </w:r>
      <w:r>
        <w:rPr>
          <w:lang w:val="en-GB"/>
        </w:rPr>
        <w:t xml:space="preserve"> provide regulated activities you </w:t>
      </w:r>
      <w:r w:rsidRPr="00AF0BC9">
        <w:rPr>
          <w:b/>
          <w:lang w:val="en-GB"/>
        </w:rPr>
        <w:t xml:space="preserve">must </w:t>
      </w:r>
      <w:r>
        <w:rPr>
          <w:lang w:val="en-GB"/>
        </w:rPr>
        <w:t>complete the checklist. If you</w:t>
      </w:r>
      <w:r w:rsidRPr="00C5426A">
        <w:rPr>
          <w:lang w:val="en-GB"/>
        </w:rPr>
        <w:t xml:space="preserve"> answer </w:t>
      </w:r>
      <w:r>
        <w:rPr>
          <w:b/>
          <w:bCs/>
          <w:lang w:val="en-GB"/>
        </w:rPr>
        <w:t>No</w:t>
      </w:r>
      <w:r w:rsidRPr="00C5426A">
        <w:rPr>
          <w:b/>
          <w:bCs/>
          <w:lang w:val="en-GB"/>
        </w:rPr>
        <w:t xml:space="preserve"> </w:t>
      </w:r>
      <w:r>
        <w:rPr>
          <w:lang w:val="en-GB"/>
        </w:rPr>
        <w:t>to any of the questions:</w:t>
      </w:r>
    </w:p>
    <w:p w14:paraId="646D36D9" w14:textId="77777777" w:rsidR="008B27F7" w:rsidRDefault="008B27F7" w:rsidP="008B27F7">
      <w:pPr>
        <w:pStyle w:val="Altanliosta"/>
        <w:numPr>
          <w:ilvl w:val="0"/>
          <w:numId w:val="12"/>
        </w:numPr>
        <w:rPr>
          <w:lang w:val="en-GB"/>
        </w:rPr>
      </w:pPr>
      <w:r w:rsidRPr="00163A3B">
        <w:rPr>
          <w:lang w:val="en-GB"/>
        </w:rPr>
        <w:t>Please indicate what corrective actions you are undertaking and indicate a time frame for compliance</w:t>
      </w:r>
      <w:r>
        <w:rPr>
          <w:lang w:val="en-GB"/>
        </w:rPr>
        <w:t>.</w:t>
      </w:r>
      <w:r w:rsidRPr="00163A3B">
        <w:rPr>
          <w:lang w:val="en-GB"/>
        </w:rPr>
        <w:t xml:space="preserve"> </w:t>
      </w:r>
    </w:p>
    <w:p w14:paraId="4CDE0FB4" w14:textId="77777777" w:rsidR="008B27F7" w:rsidRDefault="008B27F7" w:rsidP="008B27F7">
      <w:pPr>
        <w:pStyle w:val="Altanliosta"/>
        <w:rPr>
          <w:b/>
          <w:lang w:val="en-GB"/>
        </w:rPr>
      </w:pPr>
      <w:r w:rsidRPr="00163A3B">
        <w:rPr>
          <w:b/>
          <w:lang w:val="en-GB"/>
        </w:rPr>
        <w:t xml:space="preserve">or </w:t>
      </w:r>
    </w:p>
    <w:p w14:paraId="7E0D434E" w14:textId="77777777" w:rsidR="008B27F7" w:rsidRPr="00163A3B" w:rsidRDefault="008B27F7" w:rsidP="008B27F7">
      <w:pPr>
        <w:pStyle w:val="Altanliosta"/>
        <w:numPr>
          <w:ilvl w:val="0"/>
          <w:numId w:val="12"/>
        </w:numPr>
        <w:rPr>
          <w:lang w:val="en-GB"/>
        </w:rPr>
      </w:pPr>
      <w:r>
        <w:rPr>
          <w:lang w:val="en-GB"/>
        </w:rPr>
        <w:t>P</w:t>
      </w:r>
      <w:r w:rsidRPr="00163A3B">
        <w:rPr>
          <w:lang w:val="en-GB"/>
        </w:rPr>
        <w:t>rovide an explanation in the comment section of the checklist for why it is not in place or necessary for your organisation.</w:t>
      </w:r>
    </w:p>
    <w:p w14:paraId="5DDBFC26" w14:textId="77777777" w:rsidR="008B27F7" w:rsidRPr="00AF0BC9" w:rsidRDefault="008B27F7" w:rsidP="008B27F7">
      <w:pPr>
        <w:rPr>
          <w:lang w:val="en-IE"/>
        </w:rPr>
      </w:pPr>
      <w:r w:rsidRPr="00AF0BC9">
        <w:rPr>
          <w:lang w:val="en-IE"/>
        </w:rPr>
        <w:t xml:space="preserve">If your organisation decides that it </w:t>
      </w:r>
      <w:r w:rsidRPr="00AF0BC9">
        <w:rPr>
          <w:b/>
          <w:lang w:val="en-IE"/>
        </w:rPr>
        <w:t>does not</w:t>
      </w:r>
      <w:r w:rsidRPr="00AF0BC9">
        <w:rPr>
          <w:lang w:val="en-IE"/>
        </w:rPr>
        <w:t xml:space="preserve"> provide </w:t>
      </w:r>
      <w:r w:rsidRPr="00AF0BC9">
        <w:rPr>
          <w:lang w:val="en-GB"/>
        </w:rPr>
        <w:t xml:space="preserve">regulated activities </w:t>
      </w:r>
      <w:r w:rsidRPr="00AF0BC9">
        <w:rPr>
          <w:lang w:val="en-IE"/>
        </w:rPr>
        <w:t xml:space="preserve">you must inform Foras na Gaeilge in writing and you are </w:t>
      </w:r>
      <w:r w:rsidRPr="00AF0BC9">
        <w:rPr>
          <w:b/>
          <w:lang w:val="en-IE"/>
        </w:rPr>
        <w:t>not</w:t>
      </w:r>
      <w:r w:rsidRPr="00AF0BC9">
        <w:rPr>
          <w:lang w:val="en-IE"/>
        </w:rPr>
        <w:t xml:space="preserve"> required to complete this checklist.</w:t>
      </w:r>
    </w:p>
    <w:p w14:paraId="5B651E89" w14:textId="77777777" w:rsidR="00C5426A" w:rsidRPr="00C5426A" w:rsidRDefault="00C5426A" w:rsidP="00C5426A">
      <w:pPr>
        <w:jc w:val="both"/>
        <w:rPr>
          <w:lang w:val="en-GB"/>
        </w:rPr>
      </w:pPr>
      <w:r w:rsidRPr="00C5426A">
        <w:rPr>
          <w:lang w:val="en-GB"/>
        </w:rPr>
        <w:t>Foras na Gaeilge may withdraw funding from organisations which are not compliant with this Safeguarding checklist (or taking satisfactory steps towards being compliant).</w:t>
      </w:r>
    </w:p>
    <w:p w14:paraId="51515AB7" w14:textId="77777777" w:rsidR="00C5426A" w:rsidRDefault="00C5426A" w:rsidP="00C5426A">
      <w:pPr>
        <w:jc w:val="both"/>
        <w:rPr>
          <w:lang w:val="en-IE"/>
        </w:rPr>
      </w:pPr>
      <w:r>
        <w:rPr>
          <w:lang w:val="en-IE"/>
        </w:rPr>
        <w:t xml:space="preserve">Foras na Gaeilge do </w:t>
      </w:r>
      <w:r w:rsidRPr="00A03AEB">
        <w:rPr>
          <w:b/>
          <w:lang w:val="en-IE"/>
        </w:rPr>
        <w:t>not</w:t>
      </w:r>
      <w:r>
        <w:rPr>
          <w:lang w:val="en-IE"/>
        </w:rPr>
        <w:t xml:space="preserve"> require a copy of your organisation’s Safeguarding Policy or evidence of compliance but we do require a signed copy of this checklist. </w:t>
      </w:r>
    </w:p>
    <w:p w14:paraId="3911FC5E" w14:textId="77777777" w:rsidR="00EE1091" w:rsidRPr="00C5426A" w:rsidRDefault="00A03AEB" w:rsidP="00EE1091">
      <w:pPr>
        <w:spacing w:line="240" w:lineRule="auto"/>
        <w:rPr>
          <w:rStyle w:val="A3"/>
          <w:rFonts w:cstheme="minorBidi"/>
          <w:color w:val="auto"/>
          <w:sz w:val="22"/>
          <w:szCs w:val="22"/>
          <w:lang w:val="en-GB"/>
        </w:rPr>
      </w:pPr>
      <w:r w:rsidRPr="00C5426A">
        <w:rPr>
          <w:lang w:val="en-GB"/>
        </w:rPr>
        <w:t xml:space="preserve">The terms ‘Safeguarding Policy’ and ‘Child Protection and Welfare Policy’ are commonly used, however </w:t>
      </w:r>
      <w:r w:rsidR="00742E33">
        <w:rPr>
          <w:lang w:val="en-GB"/>
        </w:rPr>
        <w:t>when referring to safeguarding in the North children and adults at risk are included in this definition. Theref</w:t>
      </w:r>
      <w:r w:rsidRPr="00C5426A">
        <w:rPr>
          <w:lang w:val="en-GB"/>
        </w:rPr>
        <w:t>or</w:t>
      </w:r>
      <w:r w:rsidR="00742E33">
        <w:rPr>
          <w:lang w:val="en-GB"/>
        </w:rPr>
        <w:t>e for</w:t>
      </w:r>
      <w:r w:rsidRPr="00C5426A">
        <w:rPr>
          <w:lang w:val="en-GB"/>
        </w:rPr>
        <w:t xml:space="preserve"> consistency we will use the term Safeguarding Policy in this document.  </w:t>
      </w:r>
    </w:p>
    <w:tbl>
      <w:tblPr>
        <w:tblStyle w:val="Greilletbl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640"/>
        <w:gridCol w:w="2573"/>
        <w:gridCol w:w="3434"/>
      </w:tblGrid>
      <w:tr w:rsidR="005A1102" w:rsidRPr="00C5426A" w14:paraId="663B5581" w14:textId="77777777" w:rsidTr="005A1102">
        <w:tc>
          <w:tcPr>
            <w:tcW w:w="675" w:type="dxa"/>
            <w:shd w:val="clear" w:color="auto" w:fill="E5B8B7" w:themeFill="accent2" w:themeFillTint="66"/>
          </w:tcPr>
          <w:p w14:paraId="020B6C7B" w14:textId="77777777" w:rsidR="005A1102" w:rsidRPr="00C5426A" w:rsidRDefault="005A1102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shd w:val="clear" w:color="auto" w:fill="E5B8B7" w:themeFill="accent2" w:themeFillTint="66"/>
          </w:tcPr>
          <w:p w14:paraId="0B4D655B" w14:textId="77777777" w:rsidR="005A1102" w:rsidRPr="00C5426A" w:rsidRDefault="005A1102" w:rsidP="008E489E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>Question</w:t>
            </w:r>
          </w:p>
          <w:p w14:paraId="33361028" w14:textId="77777777" w:rsidR="005A1102" w:rsidRPr="00C5426A" w:rsidRDefault="005A1102" w:rsidP="008E489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E5B8B7" w:themeFill="accent2" w:themeFillTint="66"/>
          </w:tcPr>
          <w:p w14:paraId="3C168C90" w14:textId="77777777" w:rsidR="005A1102" w:rsidRPr="00C5426A" w:rsidRDefault="005A1102" w:rsidP="008E489E">
            <w:pPr>
              <w:pStyle w:val="Pa7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>Type of evidence</w:t>
            </w:r>
          </w:p>
          <w:p w14:paraId="481B4A30" w14:textId="77777777" w:rsidR="005A1102" w:rsidRPr="00C5426A" w:rsidRDefault="005A1102" w:rsidP="008E489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434" w:type="dxa"/>
            <w:shd w:val="clear" w:color="auto" w:fill="E5B8B7" w:themeFill="accent2" w:themeFillTint="66"/>
          </w:tcPr>
          <w:p w14:paraId="59F9FBBD" w14:textId="77777777" w:rsidR="005A1102" w:rsidRPr="00C5426A" w:rsidRDefault="005A1102" w:rsidP="008E489E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Guidance</w:t>
            </w:r>
          </w:p>
        </w:tc>
      </w:tr>
      <w:tr w:rsidR="005A1102" w:rsidRPr="00C5426A" w14:paraId="010B801A" w14:textId="77777777" w:rsidTr="005A1102">
        <w:trPr>
          <w:trHeight w:val="388"/>
        </w:trPr>
        <w:tc>
          <w:tcPr>
            <w:tcW w:w="675" w:type="dxa"/>
            <w:vMerge w:val="restart"/>
          </w:tcPr>
          <w:p w14:paraId="0D4C1985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14:paraId="3B7BCD1F" w14:textId="77777777" w:rsidR="005A1102" w:rsidRPr="00C5426A" w:rsidRDefault="005A1102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a safeguarding statement agreed by management?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14:paraId="1778F4E2" w14:textId="77777777" w:rsidR="005A1102" w:rsidRPr="00C5426A" w:rsidRDefault="005A1102" w:rsidP="00FB142D">
            <w:pPr>
              <w:pStyle w:val="Altanliosta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Copy of statement</w:t>
            </w:r>
          </w:p>
        </w:tc>
        <w:tc>
          <w:tcPr>
            <w:tcW w:w="3434" w:type="dxa"/>
            <w:vMerge w:val="restart"/>
          </w:tcPr>
          <w:p w14:paraId="165734AE" w14:textId="77777777" w:rsidR="00742E33" w:rsidRPr="007D4BEB" w:rsidRDefault="00742E33" w:rsidP="00742E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 xml:space="preserve">: </w:t>
            </w:r>
          </w:p>
          <w:p w14:paraId="2A8CC1FE" w14:textId="77777777" w:rsidR="00615DD0" w:rsidRDefault="00DE3B70" w:rsidP="00615DD0">
            <w:pPr>
              <w:pStyle w:val="Altanliosta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8" w:history="1">
              <w:r w:rsidR="00615DD0" w:rsidRPr="000259DB">
                <w:rPr>
                  <w:rStyle w:val="Hipearnasc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615DD0">
              <w:rPr>
                <w:sz w:val="18"/>
                <w:szCs w:val="18"/>
                <w:lang w:val="en-GB"/>
              </w:rPr>
              <w:t xml:space="preserve"> (Section 1)</w:t>
            </w:r>
          </w:p>
          <w:p w14:paraId="74FAEB63" w14:textId="77777777" w:rsidR="008B31F1" w:rsidRDefault="00DE3B70" w:rsidP="008B31F1">
            <w:pPr>
              <w:pStyle w:val="Altanliosta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9" w:history="1">
              <w:r w:rsidR="008B31F1" w:rsidRPr="00B522AE">
                <w:rPr>
                  <w:rStyle w:val="Hipearnasc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8B31F1">
              <w:rPr>
                <w:sz w:val="18"/>
                <w:szCs w:val="18"/>
                <w:lang w:val="en-GB"/>
              </w:rPr>
              <w:t xml:space="preserve"> (Section 1)</w:t>
            </w:r>
          </w:p>
          <w:p w14:paraId="5925250E" w14:textId="77777777" w:rsidR="00615DD0" w:rsidRPr="00615DD0" w:rsidRDefault="00615DD0" w:rsidP="00615DD0">
            <w:pPr>
              <w:pStyle w:val="Altanliosta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It is advised that a copy of the safeguarding policy is made available on the organisations’ website and social medi</w:t>
            </w:r>
            <w:r w:rsidR="008D773D">
              <w:rPr>
                <w:sz w:val="18"/>
                <w:szCs w:val="18"/>
                <w:lang w:val="en-GB"/>
              </w:rPr>
              <w:t>a platforms.</w:t>
            </w:r>
          </w:p>
        </w:tc>
      </w:tr>
      <w:tr w:rsidR="005A1102" w:rsidRPr="00C5426A" w14:paraId="3FC8D685" w14:textId="77777777" w:rsidTr="005A1102">
        <w:trPr>
          <w:trHeight w:val="351"/>
        </w:trPr>
        <w:tc>
          <w:tcPr>
            <w:tcW w:w="675" w:type="dxa"/>
            <w:vMerge/>
          </w:tcPr>
          <w:p w14:paraId="313E1C25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14:paraId="36CA81D9" w14:textId="77777777" w:rsidR="005A1102" w:rsidRPr="00C5426A" w:rsidRDefault="005A1102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14:paraId="11E42EF9" w14:textId="77777777" w:rsidR="005A1102" w:rsidRPr="00C5426A" w:rsidRDefault="005A1102" w:rsidP="00FB142D">
            <w:pPr>
              <w:pStyle w:val="Altanliosta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Statement promoted to stakeholders</w:t>
            </w:r>
          </w:p>
        </w:tc>
        <w:tc>
          <w:tcPr>
            <w:tcW w:w="3434" w:type="dxa"/>
            <w:vMerge/>
          </w:tcPr>
          <w:p w14:paraId="79EACD09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78489F56" w14:textId="77777777" w:rsidTr="005A1102">
        <w:trPr>
          <w:trHeight w:val="328"/>
        </w:trPr>
        <w:tc>
          <w:tcPr>
            <w:tcW w:w="675" w:type="dxa"/>
            <w:vMerge/>
          </w:tcPr>
          <w:p w14:paraId="16DA76B9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14:paraId="560958D8" w14:textId="77777777" w:rsidR="005A1102" w:rsidRPr="00C5426A" w:rsidRDefault="005A1102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14:paraId="3FA234CE" w14:textId="77777777" w:rsidR="005A1102" w:rsidRPr="00C5426A" w:rsidRDefault="005A1102" w:rsidP="008E489E">
            <w:pPr>
              <w:pStyle w:val="Altanliosta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Promoted on web site</w:t>
            </w:r>
          </w:p>
        </w:tc>
        <w:tc>
          <w:tcPr>
            <w:tcW w:w="3434" w:type="dxa"/>
            <w:vMerge/>
          </w:tcPr>
          <w:p w14:paraId="4CD0909C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680C4D50" w14:textId="77777777" w:rsidTr="005A1102">
        <w:trPr>
          <w:trHeight w:val="263"/>
        </w:trPr>
        <w:tc>
          <w:tcPr>
            <w:tcW w:w="675" w:type="dxa"/>
            <w:vMerge w:val="restart"/>
          </w:tcPr>
          <w:p w14:paraId="1515B150" w14:textId="77777777" w:rsidR="005A1102" w:rsidRPr="000223F1" w:rsidRDefault="005A1102" w:rsidP="000223F1">
            <w:pPr>
              <w:pStyle w:val="Altanliosta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14:paraId="7C400255" w14:textId="77777777"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Does your organisation</w:t>
            </w:r>
          </w:p>
          <w:p w14:paraId="3EA66087" w14:textId="77777777"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have written procedures for</w:t>
            </w:r>
          </w:p>
          <w:p w14:paraId="0FD1F962" w14:textId="77777777"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lastRenderedPageBreak/>
              <w:t>recruitment and selection</w:t>
            </w:r>
          </w:p>
          <w:p w14:paraId="0558CC05" w14:textId="77777777"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of staff and volunteers?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14:paraId="3A977DC2" w14:textId="77777777" w:rsidR="005A1102" w:rsidRPr="00C5426A" w:rsidRDefault="005A1102" w:rsidP="00D97373">
            <w:pPr>
              <w:pStyle w:val="Altanliosta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lastRenderedPageBreak/>
              <w:t>Written job description</w:t>
            </w:r>
          </w:p>
          <w:p w14:paraId="60C0602E" w14:textId="77777777" w:rsidR="005A1102" w:rsidRPr="00C5426A" w:rsidRDefault="005A1102" w:rsidP="004266B3">
            <w:pPr>
              <w:pStyle w:val="Altanliosta"/>
              <w:ind w:left="137"/>
              <w:rPr>
                <w:sz w:val="18"/>
                <w:szCs w:val="18"/>
                <w:lang w:val="en-GB"/>
              </w:rPr>
            </w:pPr>
          </w:p>
        </w:tc>
        <w:tc>
          <w:tcPr>
            <w:tcW w:w="3434" w:type="dxa"/>
            <w:vMerge w:val="restart"/>
          </w:tcPr>
          <w:p w14:paraId="4F36A358" w14:textId="77777777" w:rsidR="008D773D" w:rsidRPr="008D773D" w:rsidRDefault="008D773D" w:rsidP="008D773D">
            <w:pPr>
              <w:rPr>
                <w:sz w:val="18"/>
                <w:szCs w:val="18"/>
                <w:lang w:val="en-GB"/>
              </w:rPr>
            </w:pPr>
            <w:r>
              <w:rPr>
                <w:sz w:val="16"/>
                <w:szCs w:val="16"/>
                <w:lang w:val="en-IE"/>
              </w:rPr>
              <w:t>See the following document</w:t>
            </w:r>
            <w:r w:rsidRPr="007D4BEB">
              <w:rPr>
                <w:sz w:val="16"/>
                <w:szCs w:val="16"/>
              </w:rPr>
              <w:t>:</w:t>
            </w:r>
          </w:p>
          <w:p w14:paraId="7E25509D" w14:textId="77777777" w:rsidR="008D773D" w:rsidRDefault="00DE3B70" w:rsidP="008D773D">
            <w:pPr>
              <w:pStyle w:val="Altanliosta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0" w:history="1">
              <w:r w:rsidR="008D773D" w:rsidRPr="000259DB">
                <w:rPr>
                  <w:rStyle w:val="Hipearnasc"/>
                  <w:sz w:val="18"/>
                  <w:szCs w:val="18"/>
                  <w:lang w:val="en-GB"/>
                </w:rPr>
                <w:t>https://www.volunteernow.co.uk</w:t>
              </w:r>
              <w:r w:rsidR="008D773D" w:rsidRPr="000259DB">
                <w:rPr>
                  <w:rStyle w:val="Hipearnasc"/>
                  <w:sz w:val="18"/>
                  <w:szCs w:val="18"/>
                  <w:lang w:val="en-GB"/>
                </w:rPr>
                <w:lastRenderedPageBreak/>
                <w:t>/app/uploads/2018/10/Keeping-Children-Safe-Our-Duty-to-Care.pdf</w:t>
              </w:r>
            </w:hyperlink>
            <w:r w:rsidR="008D773D">
              <w:rPr>
                <w:sz w:val="18"/>
                <w:szCs w:val="18"/>
                <w:lang w:val="en-GB"/>
              </w:rPr>
              <w:t xml:space="preserve"> (Section 2)</w:t>
            </w:r>
          </w:p>
          <w:p w14:paraId="78929B95" w14:textId="77777777" w:rsidR="001E543B" w:rsidRDefault="00DE3B70" w:rsidP="001E543B">
            <w:pPr>
              <w:pStyle w:val="Altanliosta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1" w:history="1">
              <w:r w:rsidR="001E543B" w:rsidRPr="00B522AE">
                <w:rPr>
                  <w:rStyle w:val="Hipearnasc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1E543B">
              <w:rPr>
                <w:sz w:val="18"/>
                <w:szCs w:val="18"/>
                <w:lang w:val="en-GB"/>
              </w:rPr>
              <w:t xml:space="preserve"> </w:t>
            </w:r>
            <w:r w:rsidR="00073CC7">
              <w:rPr>
                <w:sz w:val="18"/>
                <w:szCs w:val="18"/>
                <w:lang w:val="en-GB"/>
              </w:rPr>
              <w:t>(Section 2</w:t>
            </w:r>
            <w:r w:rsidR="001E543B">
              <w:rPr>
                <w:sz w:val="18"/>
                <w:szCs w:val="18"/>
                <w:lang w:val="en-GB"/>
              </w:rPr>
              <w:t>)</w:t>
            </w:r>
          </w:p>
          <w:p w14:paraId="2B678968" w14:textId="77777777" w:rsidR="001E543B" w:rsidRDefault="001E543B" w:rsidP="001E543B">
            <w:pPr>
              <w:pStyle w:val="Altanliosta"/>
              <w:rPr>
                <w:sz w:val="18"/>
                <w:szCs w:val="18"/>
                <w:lang w:val="en-GB"/>
              </w:rPr>
            </w:pPr>
          </w:p>
          <w:p w14:paraId="3E0F325F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343CD724" w14:textId="77777777" w:rsidTr="005A1102">
        <w:trPr>
          <w:trHeight w:val="1092"/>
        </w:trPr>
        <w:tc>
          <w:tcPr>
            <w:tcW w:w="675" w:type="dxa"/>
            <w:vMerge/>
          </w:tcPr>
          <w:p w14:paraId="3AFED7FF" w14:textId="77777777" w:rsidR="005A1102" w:rsidRPr="000223F1" w:rsidRDefault="005A1102" w:rsidP="000223F1">
            <w:pPr>
              <w:pStyle w:val="Altanliosta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14:paraId="5DB1149F" w14:textId="77777777"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14:paraId="6D71006F" w14:textId="77777777" w:rsidR="005A1102" w:rsidRPr="00C5426A" w:rsidRDefault="005A1102" w:rsidP="00780603">
            <w:pPr>
              <w:pStyle w:val="Altanliosta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Written application form to include request for references and self declaration</w:t>
            </w:r>
          </w:p>
        </w:tc>
        <w:tc>
          <w:tcPr>
            <w:tcW w:w="3434" w:type="dxa"/>
            <w:vMerge/>
          </w:tcPr>
          <w:p w14:paraId="232A9903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0A53421F" w14:textId="77777777" w:rsidTr="005A1102">
        <w:trPr>
          <w:trHeight w:val="258"/>
        </w:trPr>
        <w:tc>
          <w:tcPr>
            <w:tcW w:w="675" w:type="dxa"/>
            <w:vMerge/>
          </w:tcPr>
          <w:p w14:paraId="1D164BC2" w14:textId="77777777" w:rsidR="005A1102" w:rsidRPr="000223F1" w:rsidRDefault="005A1102" w:rsidP="000223F1">
            <w:pPr>
              <w:pStyle w:val="Altanliosta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14:paraId="7B65167B" w14:textId="77777777"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14:paraId="701C780C" w14:textId="77777777" w:rsidR="005A1102" w:rsidRPr="00C5426A" w:rsidRDefault="005A1102" w:rsidP="00D97373">
            <w:pPr>
              <w:pStyle w:val="Altanliosta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Record of interview</w:t>
            </w:r>
          </w:p>
          <w:p w14:paraId="0F365EDF" w14:textId="77777777" w:rsidR="005A1102" w:rsidRPr="00C5426A" w:rsidRDefault="005A1102" w:rsidP="004266B3">
            <w:pPr>
              <w:pStyle w:val="Altanliosta"/>
              <w:ind w:left="137"/>
              <w:rPr>
                <w:sz w:val="18"/>
                <w:szCs w:val="18"/>
                <w:lang w:val="en-GB"/>
              </w:rPr>
            </w:pPr>
          </w:p>
        </w:tc>
        <w:tc>
          <w:tcPr>
            <w:tcW w:w="3434" w:type="dxa"/>
            <w:vMerge/>
          </w:tcPr>
          <w:p w14:paraId="33E243E4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6CDC4737" w14:textId="77777777" w:rsidTr="005A1102">
        <w:trPr>
          <w:trHeight w:val="441"/>
        </w:trPr>
        <w:tc>
          <w:tcPr>
            <w:tcW w:w="675" w:type="dxa"/>
            <w:vMerge/>
          </w:tcPr>
          <w:p w14:paraId="371C4CE5" w14:textId="77777777" w:rsidR="005A1102" w:rsidRPr="000223F1" w:rsidRDefault="005A1102" w:rsidP="000223F1">
            <w:pPr>
              <w:pStyle w:val="Altanliosta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14:paraId="53BEB86B" w14:textId="77777777" w:rsidR="005A1102" w:rsidRPr="00C5426A" w:rsidRDefault="005A1102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14:paraId="56B5C8CC" w14:textId="77777777" w:rsidR="005A1102" w:rsidRPr="00C5426A" w:rsidRDefault="005A1102" w:rsidP="00D97373">
            <w:pPr>
              <w:pStyle w:val="Altanliosta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Follow-up on written references</w:t>
            </w:r>
          </w:p>
        </w:tc>
        <w:tc>
          <w:tcPr>
            <w:tcW w:w="3434" w:type="dxa"/>
            <w:vMerge/>
          </w:tcPr>
          <w:p w14:paraId="16E5117B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071A28D9" w14:textId="77777777" w:rsidTr="005A1102">
        <w:trPr>
          <w:trHeight w:val="527"/>
        </w:trPr>
        <w:tc>
          <w:tcPr>
            <w:tcW w:w="675" w:type="dxa"/>
            <w:vMerge w:val="restart"/>
          </w:tcPr>
          <w:p w14:paraId="59A4F746" w14:textId="77777777" w:rsidR="005A1102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8AF20A8" w14:textId="77777777" w:rsidR="005A1102" w:rsidRDefault="005A1102" w:rsidP="000223F1">
            <w:pPr>
              <w:rPr>
                <w:lang w:val="en-GB"/>
              </w:rPr>
            </w:pPr>
          </w:p>
          <w:p w14:paraId="618499E8" w14:textId="77777777" w:rsidR="005A1102" w:rsidRDefault="005A1102" w:rsidP="000223F1">
            <w:pPr>
              <w:rPr>
                <w:lang w:val="en-GB"/>
              </w:rPr>
            </w:pPr>
          </w:p>
          <w:p w14:paraId="3711410F" w14:textId="77777777" w:rsidR="005A1102" w:rsidRDefault="005A1102" w:rsidP="000223F1">
            <w:pPr>
              <w:rPr>
                <w:lang w:val="en-GB"/>
              </w:rPr>
            </w:pPr>
          </w:p>
          <w:p w14:paraId="2BF9A5E1" w14:textId="77777777" w:rsidR="005A1102" w:rsidRDefault="005A1102" w:rsidP="000223F1">
            <w:pPr>
              <w:rPr>
                <w:lang w:val="en-GB"/>
              </w:rPr>
            </w:pPr>
          </w:p>
          <w:p w14:paraId="235D82E1" w14:textId="77777777" w:rsidR="005A1102" w:rsidRPr="000223F1" w:rsidRDefault="005A1102" w:rsidP="000223F1">
            <w:pPr>
              <w:rPr>
                <w:lang w:val="en-GB"/>
              </w:rPr>
            </w:pPr>
          </w:p>
        </w:tc>
        <w:tc>
          <w:tcPr>
            <w:tcW w:w="2640" w:type="dxa"/>
            <w:vMerge w:val="restart"/>
          </w:tcPr>
          <w:p w14:paraId="5572B8EB" w14:textId="77777777" w:rsidR="005A1102" w:rsidRPr="00C5426A" w:rsidRDefault="005A1102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all staff and volunteer appointments subject to safeguarding checks and are these properly recorded? </w:t>
            </w:r>
          </w:p>
          <w:p w14:paraId="2D2CFEA4" w14:textId="77777777" w:rsidR="005A1102" w:rsidRPr="00C5426A" w:rsidRDefault="005A110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14:paraId="3231A94E" w14:textId="77777777" w:rsidR="005A1102" w:rsidRPr="00C5426A" w:rsidRDefault="005A1102" w:rsidP="00D9737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Access NI reference check recorded</w:t>
            </w:r>
          </w:p>
        </w:tc>
        <w:tc>
          <w:tcPr>
            <w:tcW w:w="3434" w:type="dxa"/>
            <w:vMerge w:val="restart"/>
          </w:tcPr>
          <w:p w14:paraId="3638D301" w14:textId="77777777" w:rsidR="008D773D" w:rsidRPr="008D773D" w:rsidRDefault="008D773D" w:rsidP="008D773D">
            <w:pPr>
              <w:rPr>
                <w:sz w:val="18"/>
                <w:szCs w:val="18"/>
                <w:lang w:val="en-GB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14:paraId="3D0393A6" w14:textId="77777777" w:rsidR="008D773D" w:rsidRDefault="00DE3B70" w:rsidP="008D773D">
            <w:pPr>
              <w:pStyle w:val="Altanliosta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2" w:history="1">
              <w:r w:rsidR="008D773D" w:rsidRPr="000259DB">
                <w:rPr>
                  <w:rStyle w:val="Hipearnasc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8D773D">
              <w:rPr>
                <w:sz w:val="18"/>
                <w:szCs w:val="18"/>
                <w:lang w:val="en-GB"/>
              </w:rPr>
              <w:t xml:space="preserve"> (Section 2)</w:t>
            </w:r>
          </w:p>
          <w:p w14:paraId="4D440951" w14:textId="77777777" w:rsidR="00073CC7" w:rsidRPr="00073CC7" w:rsidRDefault="00DE3B70" w:rsidP="00073CC7">
            <w:pPr>
              <w:pStyle w:val="Altanliosta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3" w:history="1">
              <w:r w:rsidR="00073CC7" w:rsidRPr="00B522AE">
                <w:rPr>
                  <w:rStyle w:val="Hipearnasc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073CC7">
              <w:rPr>
                <w:sz w:val="18"/>
                <w:szCs w:val="18"/>
                <w:lang w:val="en-GB"/>
              </w:rPr>
              <w:t xml:space="preserve"> (Section 2)</w:t>
            </w:r>
          </w:p>
          <w:p w14:paraId="4626433D" w14:textId="77777777" w:rsidR="008D773D" w:rsidRDefault="00DE3B70" w:rsidP="008D773D">
            <w:pPr>
              <w:pStyle w:val="Altanliosta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4" w:history="1">
              <w:r w:rsidR="008D773D" w:rsidRPr="000259DB">
                <w:rPr>
                  <w:rStyle w:val="Hipearnasc"/>
                  <w:sz w:val="18"/>
                  <w:szCs w:val="18"/>
                  <w:lang w:val="en-GB"/>
                </w:rPr>
                <w:t>https://www.health-ni.gov.uk/publications/regulated-activity-relation-adults</w:t>
              </w:r>
            </w:hyperlink>
            <w:r w:rsidR="008D773D">
              <w:rPr>
                <w:sz w:val="18"/>
                <w:szCs w:val="18"/>
                <w:lang w:val="en-GB"/>
              </w:rPr>
              <w:t xml:space="preserve"> </w:t>
            </w:r>
          </w:p>
          <w:p w14:paraId="44EE5AB2" w14:textId="77777777" w:rsidR="005A1102" w:rsidRPr="003816E2" w:rsidRDefault="00DE3B70" w:rsidP="003816E2">
            <w:pPr>
              <w:pStyle w:val="Altanliosta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hyperlink r:id="rId15" w:history="1">
              <w:r w:rsidR="008D773D" w:rsidRPr="000259DB">
                <w:rPr>
                  <w:rStyle w:val="Hipearnasc"/>
                  <w:sz w:val="18"/>
                  <w:szCs w:val="18"/>
                  <w:lang w:val="en-GB"/>
                </w:rPr>
                <w:t>https://www.health-ni.gov.uk/publications/regulated-activity-relation-children</w:t>
              </w:r>
            </w:hyperlink>
            <w:r w:rsidR="008D773D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5A1102" w:rsidRPr="00C5426A" w14:paraId="3F5540DB" w14:textId="77777777" w:rsidTr="005A1102">
        <w:trPr>
          <w:trHeight w:val="720"/>
        </w:trPr>
        <w:tc>
          <w:tcPr>
            <w:tcW w:w="675" w:type="dxa"/>
            <w:vMerge/>
          </w:tcPr>
          <w:p w14:paraId="119DB991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14:paraId="6AE4B402" w14:textId="77777777"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14:paraId="62DAA3BD" w14:textId="77777777" w:rsidR="005A1102" w:rsidRPr="00C5426A" w:rsidRDefault="005A1102" w:rsidP="00D9737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Written list of roles that are “regulated” within the organisation</w:t>
            </w:r>
          </w:p>
        </w:tc>
        <w:tc>
          <w:tcPr>
            <w:tcW w:w="3434" w:type="dxa"/>
            <w:vMerge/>
          </w:tcPr>
          <w:p w14:paraId="78C882F7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7509AF5A" w14:textId="77777777" w:rsidTr="005A1102">
        <w:trPr>
          <w:trHeight w:val="451"/>
        </w:trPr>
        <w:tc>
          <w:tcPr>
            <w:tcW w:w="675" w:type="dxa"/>
            <w:vMerge/>
          </w:tcPr>
          <w:p w14:paraId="44A5E69A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14:paraId="2B8C8201" w14:textId="77777777"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14:paraId="486434F5" w14:textId="77777777" w:rsidR="005A1102" w:rsidRPr="00C5426A" w:rsidRDefault="005A1102" w:rsidP="004266B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Proof of ID request </w:t>
            </w:r>
          </w:p>
        </w:tc>
        <w:tc>
          <w:tcPr>
            <w:tcW w:w="3434" w:type="dxa"/>
            <w:vMerge/>
          </w:tcPr>
          <w:p w14:paraId="4750779D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5265442B" w14:textId="77777777" w:rsidTr="005A1102">
        <w:trPr>
          <w:trHeight w:val="752"/>
        </w:trPr>
        <w:tc>
          <w:tcPr>
            <w:tcW w:w="675" w:type="dxa"/>
            <w:vMerge w:val="restart"/>
          </w:tcPr>
          <w:p w14:paraId="0F99106D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14:paraId="7E17DB78" w14:textId="77777777" w:rsidR="005A1102" w:rsidRPr="00C5426A" w:rsidRDefault="005A1102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provide Safeguarding training for Designated Safeguarding Officer, staff and volunteers? </w:t>
            </w:r>
          </w:p>
          <w:p w14:paraId="744B7B6F" w14:textId="77777777" w:rsidR="005A1102" w:rsidRDefault="005A1102">
            <w:pPr>
              <w:rPr>
                <w:b/>
                <w:sz w:val="18"/>
                <w:szCs w:val="18"/>
                <w:lang w:val="en-GB"/>
              </w:rPr>
            </w:pPr>
          </w:p>
          <w:p w14:paraId="0ECB4072" w14:textId="77777777" w:rsidR="002E2222" w:rsidRPr="00C5426A" w:rsidRDefault="002E222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14:paraId="26741747" w14:textId="77777777" w:rsidR="005A1102" w:rsidRPr="00C5426A" w:rsidRDefault="005A1102" w:rsidP="00D9737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list of information provided to staff on induction </w:t>
            </w:r>
          </w:p>
        </w:tc>
        <w:tc>
          <w:tcPr>
            <w:tcW w:w="3434" w:type="dxa"/>
            <w:vMerge w:val="restart"/>
          </w:tcPr>
          <w:p w14:paraId="4EADCBAB" w14:textId="77777777" w:rsidR="005A1102" w:rsidRDefault="008D773D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14:paraId="7C6B46E5" w14:textId="77777777" w:rsidR="008D773D" w:rsidRDefault="00DE3B70" w:rsidP="001622C2">
            <w:pPr>
              <w:pStyle w:val="Altanliosta"/>
              <w:numPr>
                <w:ilvl w:val="0"/>
                <w:numId w:val="4"/>
              </w:numPr>
              <w:spacing w:after="200" w:line="276" w:lineRule="auto"/>
              <w:rPr>
                <w:sz w:val="18"/>
                <w:szCs w:val="18"/>
                <w:lang w:val="en-GB"/>
              </w:rPr>
            </w:pPr>
            <w:hyperlink r:id="rId16" w:history="1">
              <w:r w:rsidR="008D773D" w:rsidRPr="000259DB">
                <w:rPr>
                  <w:rStyle w:val="Hipearnasc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8D773D">
              <w:rPr>
                <w:sz w:val="18"/>
                <w:szCs w:val="18"/>
                <w:lang w:val="en-GB"/>
              </w:rPr>
              <w:t xml:space="preserve"> (Section 3)</w:t>
            </w:r>
          </w:p>
          <w:p w14:paraId="3A8BAEFC" w14:textId="77777777" w:rsidR="001622C2" w:rsidRPr="00073CC7" w:rsidRDefault="00DE3B70" w:rsidP="001622C2">
            <w:pPr>
              <w:pStyle w:val="Altanliosta"/>
              <w:numPr>
                <w:ilvl w:val="0"/>
                <w:numId w:val="4"/>
              </w:numPr>
              <w:rPr>
                <w:sz w:val="18"/>
                <w:szCs w:val="18"/>
                <w:lang w:val="en-GB"/>
              </w:rPr>
            </w:pPr>
            <w:hyperlink r:id="rId17" w:history="1">
              <w:r w:rsidR="001622C2" w:rsidRPr="00B522AE">
                <w:rPr>
                  <w:rStyle w:val="Hipearnasc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1622C2">
              <w:rPr>
                <w:sz w:val="18"/>
                <w:szCs w:val="18"/>
                <w:lang w:val="en-GB"/>
              </w:rPr>
              <w:t xml:space="preserve"> (Section 3)</w:t>
            </w:r>
          </w:p>
          <w:p w14:paraId="1BC4D3B0" w14:textId="77777777" w:rsidR="001622C2" w:rsidRDefault="001622C2" w:rsidP="001E23ED">
            <w:pPr>
              <w:pStyle w:val="Altanliosta"/>
              <w:spacing w:after="200" w:line="276" w:lineRule="auto"/>
              <w:rPr>
                <w:sz w:val="18"/>
                <w:szCs w:val="18"/>
                <w:lang w:val="en-GB"/>
              </w:rPr>
            </w:pPr>
          </w:p>
          <w:p w14:paraId="68F9CE1E" w14:textId="77777777" w:rsidR="008D773D" w:rsidRPr="008D773D" w:rsidRDefault="008D773D" w:rsidP="008D773D">
            <w:pPr>
              <w:pStyle w:val="Altanliosta"/>
              <w:rPr>
                <w:sz w:val="18"/>
                <w:szCs w:val="18"/>
                <w:lang w:val="en-IE"/>
              </w:rPr>
            </w:pPr>
          </w:p>
        </w:tc>
      </w:tr>
      <w:tr w:rsidR="005A1102" w:rsidRPr="00C5426A" w14:paraId="171584F7" w14:textId="77777777" w:rsidTr="005A1102">
        <w:trPr>
          <w:trHeight w:val="1257"/>
        </w:trPr>
        <w:tc>
          <w:tcPr>
            <w:tcW w:w="675" w:type="dxa"/>
            <w:vMerge/>
          </w:tcPr>
          <w:p w14:paraId="11F4F559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14:paraId="7D7514FF" w14:textId="77777777"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14:paraId="0FB36749" w14:textId="77777777" w:rsidR="005A1102" w:rsidRPr="00C5426A" w:rsidRDefault="005A1102" w:rsidP="004266B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Copy of letters/memos/certificate outlining safeguarding training provided to staff </w:t>
            </w:r>
          </w:p>
        </w:tc>
        <w:tc>
          <w:tcPr>
            <w:tcW w:w="3434" w:type="dxa"/>
            <w:vMerge/>
          </w:tcPr>
          <w:p w14:paraId="708E1DAE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5D817C28" w14:textId="77777777" w:rsidTr="005A1102">
        <w:trPr>
          <w:trHeight w:val="516"/>
        </w:trPr>
        <w:tc>
          <w:tcPr>
            <w:tcW w:w="675" w:type="dxa"/>
            <w:vMerge/>
          </w:tcPr>
          <w:p w14:paraId="2F9AA8CF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14:paraId="5B4AE610" w14:textId="77777777"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14:paraId="6368DDFC" w14:textId="77777777" w:rsidR="005A1102" w:rsidRPr="00C5426A" w:rsidRDefault="005A1102" w:rsidP="00D9737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Database of those trained </w:t>
            </w:r>
          </w:p>
        </w:tc>
        <w:tc>
          <w:tcPr>
            <w:tcW w:w="3434" w:type="dxa"/>
            <w:vMerge/>
          </w:tcPr>
          <w:p w14:paraId="4918F526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56D8D657" w14:textId="77777777" w:rsidTr="005A1102">
        <w:trPr>
          <w:trHeight w:val="666"/>
        </w:trPr>
        <w:tc>
          <w:tcPr>
            <w:tcW w:w="675" w:type="dxa"/>
            <w:vMerge/>
          </w:tcPr>
          <w:p w14:paraId="4B850411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14:paraId="48F9CB7A" w14:textId="77777777"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14:paraId="31FFF637" w14:textId="77777777" w:rsidR="005A1102" w:rsidRPr="00C5426A" w:rsidRDefault="005A1102" w:rsidP="00D97373">
            <w:pPr>
              <w:pStyle w:val="Altanliosta"/>
              <w:numPr>
                <w:ilvl w:val="0"/>
                <w:numId w:val="4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Learning outcomes from safeguarding training </w:t>
            </w:r>
          </w:p>
        </w:tc>
        <w:tc>
          <w:tcPr>
            <w:tcW w:w="3434" w:type="dxa"/>
            <w:vMerge/>
          </w:tcPr>
          <w:p w14:paraId="43956F3A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4EA3A286" w14:textId="77777777" w:rsidTr="005A1102">
        <w:tc>
          <w:tcPr>
            <w:tcW w:w="675" w:type="dxa"/>
          </w:tcPr>
          <w:p w14:paraId="57A3B261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14:paraId="3DFF06DC" w14:textId="77777777" w:rsidR="005A1102" w:rsidRPr="00C5426A" w:rsidRDefault="005A1102" w:rsidP="0078060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regularly re-evaluate and update your safeguarding training? </w:t>
            </w:r>
          </w:p>
        </w:tc>
        <w:tc>
          <w:tcPr>
            <w:tcW w:w="2573" w:type="dxa"/>
          </w:tcPr>
          <w:p w14:paraId="7BB6F4AB" w14:textId="77777777" w:rsidR="005A1102" w:rsidRPr="00C5426A" w:rsidRDefault="005A1102" w:rsidP="009E0680">
            <w:pPr>
              <w:pStyle w:val="Pa1"/>
              <w:numPr>
                <w:ilvl w:val="0"/>
                <w:numId w:val="5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Copy of letters/memos/certificate outlining Safeguarding training provided to staff </w:t>
            </w:r>
          </w:p>
        </w:tc>
        <w:tc>
          <w:tcPr>
            <w:tcW w:w="3434" w:type="dxa"/>
          </w:tcPr>
          <w:p w14:paraId="34D540A7" w14:textId="77777777" w:rsidR="008D773D" w:rsidRDefault="008D773D" w:rsidP="008D773D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14:paraId="741E1C4F" w14:textId="77777777" w:rsidR="005A1102" w:rsidRDefault="00DE3B70" w:rsidP="008D773D">
            <w:pPr>
              <w:pStyle w:val="Altanliosta"/>
              <w:numPr>
                <w:ilvl w:val="0"/>
                <w:numId w:val="4"/>
              </w:numPr>
              <w:spacing w:after="200" w:line="276" w:lineRule="auto"/>
              <w:rPr>
                <w:sz w:val="18"/>
                <w:szCs w:val="18"/>
                <w:lang w:val="en-GB"/>
              </w:rPr>
            </w:pPr>
            <w:hyperlink r:id="rId18" w:history="1">
              <w:r w:rsidR="008D773D" w:rsidRPr="000259DB">
                <w:rPr>
                  <w:rStyle w:val="Hipearnasc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8D773D">
              <w:rPr>
                <w:sz w:val="18"/>
                <w:szCs w:val="18"/>
                <w:lang w:val="en-GB"/>
              </w:rPr>
              <w:t xml:space="preserve"> (Section 3)</w:t>
            </w:r>
          </w:p>
          <w:p w14:paraId="4230F424" w14:textId="77777777" w:rsidR="001E23ED" w:rsidRPr="001E23ED" w:rsidRDefault="00DE3B70" w:rsidP="001E23ED">
            <w:pPr>
              <w:pStyle w:val="Altanliosta"/>
              <w:numPr>
                <w:ilvl w:val="0"/>
                <w:numId w:val="4"/>
              </w:numPr>
              <w:rPr>
                <w:sz w:val="18"/>
                <w:szCs w:val="18"/>
                <w:lang w:val="en-GB"/>
              </w:rPr>
            </w:pPr>
            <w:hyperlink r:id="rId19" w:history="1">
              <w:r w:rsidR="001E23ED" w:rsidRPr="00B522AE">
                <w:rPr>
                  <w:rStyle w:val="Hipearnasc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1E23ED">
              <w:rPr>
                <w:sz w:val="18"/>
                <w:szCs w:val="18"/>
                <w:lang w:val="en-GB"/>
              </w:rPr>
              <w:t xml:space="preserve"> (Section 3)</w:t>
            </w:r>
          </w:p>
          <w:p w14:paraId="6B12E337" w14:textId="77777777" w:rsidR="009E0680" w:rsidRPr="008D773D" w:rsidRDefault="009E0680" w:rsidP="009E0680">
            <w:pPr>
              <w:pStyle w:val="Altanliosta"/>
              <w:numPr>
                <w:ilvl w:val="0"/>
                <w:numId w:val="4"/>
              </w:numPr>
              <w:spacing w:after="200" w:line="276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It is recommended that a copy of </w:t>
            </w:r>
            <w:r w:rsidRPr="009E0680">
              <w:rPr>
                <w:sz w:val="18"/>
                <w:szCs w:val="18"/>
                <w:lang w:val="en-GB"/>
              </w:rPr>
              <w:t>letters/memos/certificate</w:t>
            </w:r>
            <w:r>
              <w:rPr>
                <w:sz w:val="18"/>
                <w:szCs w:val="18"/>
                <w:lang w:val="en-GB"/>
              </w:rPr>
              <w:t>s</w:t>
            </w:r>
            <w:r w:rsidRPr="009E0680">
              <w:rPr>
                <w:sz w:val="18"/>
                <w:szCs w:val="18"/>
                <w:lang w:val="en-GB"/>
              </w:rPr>
              <w:t xml:space="preserve"> outlining Safeguarding training provided to staff</w:t>
            </w:r>
            <w:r>
              <w:rPr>
                <w:sz w:val="18"/>
                <w:szCs w:val="18"/>
                <w:lang w:val="en-GB"/>
              </w:rPr>
              <w:t xml:space="preserve"> are kept and updated as necessary. </w:t>
            </w:r>
          </w:p>
        </w:tc>
      </w:tr>
      <w:tr w:rsidR="005A1102" w:rsidRPr="00C5426A" w14:paraId="1BA8A527" w14:textId="77777777" w:rsidTr="005A1102">
        <w:trPr>
          <w:trHeight w:val="999"/>
        </w:trPr>
        <w:tc>
          <w:tcPr>
            <w:tcW w:w="675" w:type="dxa"/>
            <w:vMerge w:val="restart"/>
          </w:tcPr>
          <w:p w14:paraId="769EDE18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14:paraId="47BB42BE" w14:textId="77777777" w:rsidR="005A1102" w:rsidRPr="00C5426A" w:rsidRDefault="005A1102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written procedures for reporting safeguarding concerns, disclosures and allegations?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14:paraId="75FC4EF5" w14:textId="77777777" w:rsidR="005A1102" w:rsidRPr="00C5426A" w:rsidRDefault="005A1102" w:rsidP="00D97373">
            <w:pPr>
              <w:pStyle w:val="Pa1"/>
              <w:numPr>
                <w:ilvl w:val="0"/>
                <w:numId w:val="5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procedures for reporting concerns to Designated Safeguarding Officer and statutory services </w:t>
            </w:r>
          </w:p>
        </w:tc>
        <w:tc>
          <w:tcPr>
            <w:tcW w:w="3434" w:type="dxa"/>
            <w:vMerge w:val="restart"/>
          </w:tcPr>
          <w:p w14:paraId="6B6E0855" w14:textId="77777777" w:rsidR="009B7094" w:rsidRDefault="009B7094" w:rsidP="009B7094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14:paraId="7742A47B" w14:textId="77777777" w:rsidR="009B7094" w:rsidRPr="001E23ED" w:rsidRDefault="00DE3B70" w:rsidP="001E23ED">
            <w:pPr>
              <w:pStyle w:val="Altanliosta"/>
              <w:numPr>
                <w:ilvl w:val="0"/>
                <w:numId w:val="5"/>
              </w:numPr>
              <w:rPr>
                <w:rStyle w:val="Hipearnasc"/>
                <w:color w:val="auto"/>
                <w:sz w:val="18"/>
                <w:szCs w:val="18"/>
                <w:u w:val="none"/>
                <w:lang w:val="en-GB"/>
              </w:rPr>
            </w:pPr>
            <w:hyperlink r:id="rId20" w:history="1">
              <w:r w:rsidR="009B7094" w:rsidRPr="000259DB">
                <w:rPr>
                  <w:rStyle w:val="Hipearnasc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9B7094">
              <w:rPr>
                <w:rStyle w:val="Hipearnasc"/>
                <w:sz w:val="18"/>
                <w:szCs w:val="18"/>
                <w:lang w:val="en-GB"/>
              </w:rPr>
              <w:t xml:space="preserve"> </w:t>
            </w:r>
            <w:r w:rsidR="009B7094" w:rsidRPr="009B7094">
              <w:rPr>
                <w:rStyle w:val="Hipearnasc"/>
                <w:color w:val="auto"/>
                <w:sz w:val="18"/>
                <w:szCs w:val="18"/>
              </w:rPr>
              <w:t>(Section 4)</w:t>
            </w:r>
          </w:p>
          <w:p w14:paraId="52ACE969" w14:textId="77777777" w:rsidR="001E23ED" w:rsidRPr="00073CC7" w:rsidRDefault="00DE3B70" w:rsidP="001E23ED">
            <w:pPr>
              <w:pStyle w:val="Altanliosta"/>
              <w:numPr>
                <w:ilvl w:val="0"/>
                <w:numId w:val="5"/>
              </w:numPr>
              <w:rPr>
                <w:sz w:val="18"/>
                <w:szCs w:val="18"/>
                <w:lang w:val="en-GB"/>
              </w:rPr>
            </w:pPr>
            <w:hyperlink r:id="rId21" w:history="1">
              <w:r w:rsidR="001E23ED" w:rsidRPr="00B522AE">
                <w:rPr>
                  <w:rStyle w:val="Hipearnasc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1E23ED">
              <w:rPr>
                <w:sz w:val="18"/>
                <w:szCs w:val="18"/>
                <w:lang w:val="en-GB"/>
              </w:rPr>
              <w:t xml:space="preserve"> (Section 4)</w:t>
            </w:r>
          </w:p>
          <w:p w14:paraId="4E833C2F" w14:textId="77777777" w:rsidR="001E23ED" w:rsidRPr="009B7094" w:rsidRDefault="001E23ED" w:rsidP="001E23ED">
            <w:pPr>
              <w:pStyle w:val="Altanliosta"/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1CC88D7B" w14:textId="77777777" w:rsidTr="005A1102">
        <w:trPr>
          <w:trHeight w:val="664"/>
        </w:trPr>
        <w:tc>
          <w:tcPr>
            <w:tcW w:w="675" w:type="dxa"/>
            <w:vMerge/>
          </w:tcPr>
          <w:p w14:paraId="2FD486FC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14:paraId="074B45C5" w14:textId="77777777"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14:paraId="6DC05055" w14:textId="77777777" w:rsidR="005A1102" w:rsidRPr="00C5426A" w:rsidRDefault="005A1102" w:rsidP="00D97373">
            <w:pPr>
              <w:pStyle w:val="Altanliosta"/>
              <w:numPr>
                <w:ilvl w:val="0"/>
                <w:numId w:val="5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Pro formas/written guidance </w:t>
            </w:r>
          </w:p>
        </w:tc>
        <w:tc>
          <w:tcPr>
            <w:tcW w:w="3434" w:type="dxa"/>
            <w:vMerge/>
          </w:tcPr>
          <w:p w14:paraId="05D6CECF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47E51A76" w14:textId="77777777" w:rsidTr="005A1102">
        <w:trPr>
          <w:trHeight w:val="664"/>
        </w:trPr>
        <w:tc>
          <w:tcPr>
            <w:tcW w:w="675" w:type="dxa"/>
          </w:tcPr>
          <w:p w14:paraId="54E85696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14:paraId="704EAD74" w14:textId="77777777" w:rsidR="005A1102" w:rsidRPr="00C5426A" w:rsidRDefault="005A1102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the procedures for reporting concerns communicated to staff and volunteers? </w:t>
            </w:r>
          </w:p>
          <w:p w14:paraId="156129BD" w14:textId="77777777" w:rsidR="005A1102" w:rsidRPr="00C5426A" w:rsidRDefault="005A110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14:paraId="4B8AEF08" w14:textId="77777777" w:rsidR="005A1102" w:rsidRPr="00C5426A" w:rsidRDefault="005A1102" w:rsidP="004266B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Have all staff/volunteers received safeguarding and child protection training and written reporting procedures?</w:t>
            </w:r>
          </w:p>
        </w:tc>
        <w:tc>
          <w:tcPr>
            <w:tcW w:w="3434" w:type="dxa"/>
          </w:tcPr>
          <w:p w14:paraId="2C00E8AA" w14:textId="77777777" w:rsidR="00051DB8" w:rsidRDefault="00051DB8" w:rsidP="00051DB8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14:paraId="39EA84AB" w14:textId="77777777" w:rsidR="005A1102" w:rsidRPr="001D03E6" w:rsidRDefault="00DE3B70" w:rsidP="00051DB8">
            <w:pPr>
              <w:pStyle w:val="Altanliosta"/>
              <w:numPr>
                <w:ilvl w:val="0"/>
                <w:numId w:val="6"/>
              </w:numPr>
              <w:rPr>
                <w:rStyle w:val="Hipearnasc"/>
                <w:color w:val="auto"/>
                <w:sz w:val="18"/>
                <w:szCs w:val="18"/>
                <w:u w:val="none"/>
                <w:lang w:val="en-GB"/>
              </w:rPr>
            </w:pPr>
            <w:hyperlink r:id="rId22" w:history="1">
              <w:r w:rsidR="00051DB8" w:rsidRPr="00051DB8">
                <w:rPr>
                  <w:rStyle w:val="Hipearnasc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051DB8" w:rsidRPr="00051DB8">
              <w:rPr>
                <w:rStyle w:val="Hipearnasc"/>
                <w:sz w:val="18"/>
                <w:szCs w:val="18"/>
                <w:lang w:val="en-GB"/>
              </w:rPr>
              <w:t xml:space="preserve"> </w:t>
            </w:r>
            <w:r w:rsidR="00051DB8" w:rsidRPr="00051DB8">
              <w:rPr>
                <w:rStyle w:val="Hipearnasc"/>
                <w:color w:val="auto"/>
                <w:sz w:val="18"/>
                <w:szCs w:val="18"/>
              </w:rPr>
              <w:t>(Section 4</w:t>
            </w:r>
            <w:r w:rsidR="00051DB8" w:rsidRPr="00051DB8">
              <w:rPr>
                <w:rStyle w:val="Hipearnasc"/>
                <w:color w:val="auto"/>
                <w:sz w:val="18"/>
                <w:szCs w:val="18"/>
                <w:lang w:val="en-IE"/>
              </w:rPr>
              <w:t xml:space="preserve"> &amp; 6</w:t>
            </w:r>
            <w:r w:rsidR="00051DB8" w:rsidRPr="00051DB8">
              <w:rPr>
                <w:rStyle w:val="Hipearnasc"/>
                <w:color w:val="auto"/>
                <w:sz w:val="18"/>
                <w:szCs w:val="18"/>
              </w:rPr>
              <w:t>)</w:t>
            </w:r>
          </w:p>
          <w:p w14:paraId="74F075D3" w14:textId="77777777" w:rsidR="001D03E6" w:rsidRPr="00051DB8" w:rsidRDefault="00DE3B70" w:rsidP="00051DB8">
            <w:pPr>
              <w:pStyle w:val="Altanliosta"/>
              <w:numPr>
                <w:ilvl w:val="0"/>
                <w:numId w:val="6"/>
              </w:numPr>
              <w:rPr>
                <w:sz w:val="18"/>
                <w:szCs w:val="18"/>
                <w:lang w:val="en-GB"/>
              </w:rPr>
            </w:pPr>
            <w:hyperlink r:id="rId23" w:history="1">
              <w:r w:rsidR="001D03E6" w:rsidRPr="00B522AE">
                <w:rPr>
                  <w:rStyle w:val="Hipearnasc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1D03E6">
              <w:rPr>
                <w:sz w:val="18"/>
                <w:szCs w:val="18"/>
                <w:lang w:val="en-GB"/>
              </w:rPr>
              <w:t xml:space="preserve"> </w:t>
            </w:r>
            <w:r w:rsidR="001D03E6" w:rsidRPr="00051DB8">
              <w:rPr>
                <w:rStyle w:val="Hipearnasc"/>
                <w:color w:val="auto"/>
                <w:sz w:val="18"/>
                <w:szCs w:val="18"/>
              </w:rPr>
              <w:t>(Section 4</w:t>
            </w:r>
            <w:r w:rsidR="001D03E6" w:rsidRPr="00051DB8">
              <w:rPr>
                <w:rStyle w:val="Hipearnasc"/>
                <w:color w:val="auto"/>
                <w:sz w:val="18"/>
                <w:szCs w:val="18"/>
                <w:lang w:val="en-IE"/>
              </w:rPr>
              <w:t xml:space="preserve"> &amp; 6</w:t>
            </w:r>
            <w:r w:rsidR="001D03E6" w:rsidRPr="00051DB8">
              <w:rPr>
                <w:rStyle w:val="Hipearnasc"/>
                <w:color w:val="auto"/>
                <w:sz w:val="18"/>
                <w:szCs w:val="18"/>
              </w:rPr>
              <w:t>)</w:t>
            </w:r>
          </w:p>
        </w:tc>
      </w:tr>
      <w:tr w:rsidR="005A1102" w:rsidRPr="00C5426A" w14:paraId="07B77802" w14:textId="77777777" w:rsidTr="005A1102">
        <w:trPr>
          <w:trHeight w:val="720"/>
        </w:trPr>
        <w:tc>
          <w:tcPr>
            <w:tcW w:w="675" w:type="dxa"/>
            <w:vMerge w:val="restart"/>
          </w:tcPr>
          <w:p w14:paraId="3B34EF9E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14:paraId="78D95690" w14:textId="77777777" w:rsidR="005A1102" w:rsidRPr="00C5426A" w:rsidRDefault="005A1102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an open complaints process that includes guidelines on a disciplinary process? </w:t>
            </w:r>
          </w:p>
          <w:p w14:paraId="44DACE2B" w14:textId="77777777" w:rsidR="005A1102" w:rsidRPr="00C5426A" w:rsidRDefault="005A110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14:paraId="19242B34" w14:textId="77777777" w:rsidR="005A1102" w:rsidRPr="00C5426A" w:rsidRDefault="005A1102" w:rsidP="00D9737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Copy of complaints, disciplinary and appeals process. </w:t>
            </w:r>
          </w:p>
        </w:tc>
        <w:tc>
          <w:tcPr>
            <w:tcW w:w="3434" w:type="dxa"/>
            <w:vMerge w:val="restart"/>
          </w:tcPr>
          <w:p w14:paraId="1B9A2CBB" w14:textId="77777777" w:rsidR="00051DB8" w:rsidRDefault="00051DB8" w:rsidP="00051DB8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14:paraId="04B2B650" w14:textId="77777777" w:rsidR="005A1102" w:rsidRPr="001D03E6" w:rsidRDefault="00DE3B70" w:rsidP="00051DB8">
            <w:pPr>
              <w:pStyle w:val="Altanliosta"/>
              <w:numPr>
                <w:ilvl w:val="0"/>
                <w:numId w:val="6"/>
              </w:numPr>
              <w:rPr>
                <w:rStyle w:val="Hipearnasc"/>
                <w:color w:val="auto"/>
                <w:sz w:val="18"/>
                <w:szCs w:val="18"/>
                <w:u w:val="none"/>
                <w:lang w:val="en-GB"/>
              </w:rPr>
            </w:pPr>
            <w:hyperlink r:id="rId24" w:history="1">
              <w:r w:rsidR="00051DB8" w:rsidRPr="00051DB8">
                <w:rPr>
                  <w:rStyle w:val="Hipearnasc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051DB8" w:rsidRPr="00051DB8">
              <w:rPr>
                <w:rStyle w:val="Hipearnasc"/>
                <w:sz w:val="18"/>
                <w:szCs w:val="18"/>
                <w:lang w:val="en-GB"/>
              </w:rPr>
              <w:t xml:space="preserve"> </w:t>
            </w:r>
            <w:r w:rsidR="00051DB8" w:rsidRPr="00051DB8">
              <w:rPr>
                <w:rStyle w:val="Hipearnasc"/>
                <w:color w:val="auto"/>
                <w:sz w:val="18"/>
                <w:szCs w:val="18"/>
              </w:rPr>
              <w:t>(Section 4</w:t>
            </w:r>
            <w:r w:rsidR="00051DB8" w:rsidRPr="00051DB8">
              <w:rPr>
                <w:rStyle w:val="Hipearnasc"/>
                <w:color w:val="auto"/>
                <w:sz w:val="18"/>
                <w:szCs w:val="18"/>
                <w:lang w:val="en-IE"/>
              </w:rPr>
              <w:t xml:space="preserve"> &amp; 6</w:t>
            </w:r>
            <w:r w:rsidR="00051DB8" w:rsidRPr="00051DB8">
              <w:rPr>
                <w:rStyle w:val="Hipearnasc"/>
                <w:color w:val="auto"/>
                <w:sz w:val="18"/>
                <w:szCs w:val="18"/>
              </w:rPr>
              <w:t>)</w:t>
            </w:r>
          </w:p>
          <w:p w14:paraId="5708CD43" w14:textId="77777777" w:rsidR="001D03E6" w:rsidRPr="00051DB8" w:rsidRDefault="00DE3B70" w:rsidP="00051DB8">
            <w:pPr>
              <w:pStyle w:val="Altanliosta"/>
              <w:numPr>
                <w:ilvl w:val="0"/>
                <w:numId w:val="6"/>
              </w:numPr>
              <w:rPr>
                <w:sz w:val="18"/>
                <w:szCs w:val="18"/>
                <w:lang w:val="en-GB"/>
              </w:rPr>
            </w:pPr>
            <w:hyperlink r:id="rId25" w:history="1">
              <w:r w:rsidR="001D03E6" w:rsidRPr="00B522AE">
                <w:rPr>
                  <w:rStyle w:val="Hipearnasc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1D03E6">
              <w:rPr>
                <w:sz w:val="18"/>
                <w:szCs w:val="18"/>
                <w:lang w:val="en-GB"/>
              </w:rPr>
              <w:t xml:space="preserve"> </w:t>
            </w:r>
            <w:r w:rsidR="001D03E6" w:rsidRPr="00051DB8">
              <w:rPr>
                <w:rStyle w:val="Hipearnasc"/>
                <w:color w:val="auto"/>
                <w:sz w:val="18"/>
                <w:szCs w:val="18"/>
              </w:rPr>
              <w:t>(Section 4</w:t>
            </w:r>
            <w:r w:rsidR="001D03E6" w:rsidRPr="00051DB8">
              <w:rPr>
                <w:rStyle w:val="Hipearnasc"/>
                <w:color w:val="auto"/>
                <w:sz w:val="18"/>
                <w:szCs w:val="18"/>
                <w:lang w:val="en-IE"/>
              </w:rPr>
              <w:t xml:space="preserve"> &amp; 6</w:t>
            </w:r>
            <w:r w:rsidR="001D03E6" w:rsidRPr="00051DB8">
              <w:rPr>
                <w:rStyle w:val="Hipearnasc"/>
                <w:color w:val="auto"/>
                <w:sz w:val="18"/>
                <w:szCs w:val="18"/>
              </w:rPr>
              <w:t>)</w:t>
            </w:r>
          </w:p>
        </w:tc>
      </w:tr>
      <w:tr w:rsidR="005A1102" w:rsidRPr="00C5426A" w14:paraId="6CD09118" w14:textId="77777777" w:rsidTr="005A1102">
        <w:trPr>
          <w:trHeight w:val="730"/>
        </w:trPr>
        <w:tc>
          <w:tcPr>
            <w:tcW w:w="675" w:type="dxa"/>
            <w:vMerge/>
          </w:tcPr>
          <w:p w14:paraId="24839116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14:paraId="6661C0D9" w14:textId="77777777"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14:paraId="4F302617" w14:textId="77777777" w:rsidR="005A1102" w:rsidRPr="00C5426A" w:rsidRDefault="005A1102" w:rsidP="00D9737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Is this clearly communicated to stakeholders? How? </w:t>
            </w:r>
          </w:p>
        </w:tc>
        <w:tc>
          <w:tcPr>
            <w:tcW w:w="3434" w:type="dxa"/>
            <w:vMerge/>
          </w:tcPr>
          <w:p w14:paraId="0532115B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2215B7BC" w14:textId="77777777" w:rsidTr="005A1102">
        <w:trPr>
          <w:trHeight w:val="291"/>
        </w:trPr>
        <w:tc>
          <w:tcPr>
            <w:tcW w:w="675" w:type="dxa"/>
            <w:vMerge/>
          </w:tcPr>
          <w:p w14:paraId="185B3909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14:paraId="7EA7D6B9" w14:textId="77777777"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14:paraId="07E569DA" w14:textId="77777777" w:rsidR="005A1102" w:rsidRPr="00C5426A" w:rsidRDefault="005A1102" w:rsidP="00D97373">
            <w:pPr>
              <w:pStyle w:val="Altanliosta"/>
              <w:numPr>
                <w:ilvl w:val="0"/>
                <w:numId w:val="6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Whistle blowing policy </w:t>
            </w:r>
          </w:p>
          <w:p w14:paraId="071A8061" w14:textId="77777777" w:rsidR="005A1102" w:rsidRPr="00C5426A" w:rsidRDefault="005A1102" w:rsidP="004266B3">
            <w:pPr>
              <w:pStyle w:val="Altanliosta"/>
              <w:ind w:left="137"/>
              <w:rPr>
                <w:rStyle w:val="A7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434" w:type="dxa"/>
            <w:vMerge/>
          </w:tcPr>
          <w:p w14:paraId="1EBBB4D9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6FDB9ABD" w14:textId="77777777" w:rsidTr="005A1102">
        <w:tc>
          <w:tcPr>
            <w:tcW w:w="675" w:type="dxa"/>
          </w:tcPr>
          <w:p w14:paraId="3636650A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14:paraId="5FCEFDE2" w14:textId="77777777" w:rsidR="005A1102" w:rsidRPr="00C5426A" w:rsidRDefault="005A1102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written procedures for Designated Safeguarding Officers? </w:t>
            </w:r>
          </w:p>
        </w:tc>
        <w:tc>
          <w:tcPr>
            <w:tcW w:w="2573" w:type="dxa"/>
          </w:tcPr>
          <w:p w14:paraId="22EEAB5C" w14:textId="77777777" w:rsidR="005A1102" w:rsidRPr="00C5426A" w:rsidRDefault="005A1102" w:rsidP="004266B3">
            <w:pPr>
              <w:pStyle w:val="Pa1"/>
              <w:numPr>
                <w:ilvl w:val="0"/>
                <w:numId w:val="7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Written documents stating the name and up to date contact details of Designated Safeguarding Officers</w:t>
            </w:r>
          </w:p>
        </w:tc>
        <w:tc>
          <w:tcPr>
            <w:tcW w:w="3434" w:type="dxa"/>
          </w:tcPr>
          <w:p w14:paraId="39309D3F" w14:textId="77777777" w:rsidR="00051DB8" w:rsidRDefault="00051DB8" w:rsidP="00051DB8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14:paraId="190D55E7" w14:textId="77777777" w:rsidR="005A1102" w:rsidRPr="004F5E6F" w:rsidRDefault="00DE3B70" w:rsidP="00051DB8">
            <w:pPr>
              <w:pStyle w:val="Altanliosta"/>
              <w:numPr>
                <w:ilvl w:val="0"/>
                <w:numId w:val="7"/>
              </w:numPr>
              <w:rPr>
                <w:rStyle w:val="Hipearnasc"/>
                <w:color w:val="auto"/>
                <w:sz w:val="18"/>
                <w:szCs w:val="18"/>
                <w:u w:val="none"/>
                <w:lang w:val="en-GB"/>
              </w:rPr>
            </w:pPr>
            <w:hyperlink r:id="rId26" w:history="1">
              <w:r w:rsidR="00051DB8" w:rsidRPr="00051DB8">
                <w:rPr>
                  <w:rStyle w:val="Hipearnasc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051DB8" w:rsidRPr="00051DB8">
              <w:rPr>
                <w:rStyle w:val="Hipearnasc"/>
                <w:sz w:val="18"/>
                <w:szCs w:val="18"/>
                <w:lang w:val="en-GB"/>
              </w:rPr>
              <w:t xml:space="preserve"> </w:t>
            </w:r>
            <w:r w:rsidR="00051DB8" w:rsidRPr="00051DB8">
              <w:rPr>
                <w:rStyle w:val="Hipearnasc"/>
                <w:color w:val="auto"/>
                <w:sz w:val="18"/>
                <w:szCs w:val="18"/>
              </w:rPr>
              <w:t>(Section 4)</w:t>
            </w:r>
          </w:p>
          <w:p w14:paraId="2FA5347E" w14:textId="77777777" w:rsidR="004F5E6F" w:rsidRPr="00051DB8" w:rsidRDefault="00DE3B70" w:rsidP="00051DB8">
            <w:pPr>
              <w:pStyle w:val="Altanliosta"/>
              <w:numPr>
                <w:ilvl w:val="0"/>
                <w:numId w:val="7"/>
              </w:numPr>
              <w:rPr>
                <w:sz w:val="18"/>
                <w:szCs w:val="18"/>
                <w:lang w:val="en-GB"/>
              </w:rPr>
            </w:pPr>
            <w:hyperlink r:id="rId27" w:history="1">
              <w:r w:rsidR="004F5E6F" w:rsidRPr="00B522AE">
                <w:rPr>
                  <w:rStyle w:val="Hipearnasc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4F5E6F">
              <w:rPr>
                <w:sz w:val="18"/>
                <w:szCs w:val="18"/>
                <w:lang w:val="en-GB"/>
              </w:rPr>
              <w:t xml:space="preserve"> </w:t>
            </w:r>
            <w:r w:rsidR="004F5E6F" w:rsidRPr="00051DB8">
              <w:rPr>
                <w:rStyle w:val="Hipearnasc"/>
                <w:color w:val="auto"/>
                <w:sz w:val="18"/>
                <w:szCs w:val="18"/>
              </w:rPr>
              <w:t>(Section 4)</w:t>
            </w:r>
          </w:p>
        </w:tc>
      </w:tr>
      <w:tr w:rsidR="005A1102" w:rsidRPr="00C5426A" w14:paraId="61EA0575" w14:textId="77777777" w:rsidTr="005A1102">
        <w:trPr>
          <w:trHeight w:val="1944"/>
        </w:trPr>
        <w:tc>
          <w:tcPr>
            <w:tcW w:w="675" w:type="dxa"/>
          </w:tcPr>
          <w:p w14:paraId="56CC441D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14:paraId="755DE552" w14:textId="77777777" w:rsidR="005A1102" w:rsidRPr="00C5426A" w:rsidRDefault="005A1102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the contact details of Designated Safeguarding Officers communicated to staff/ volunteers? </w:t>
            </w:r>
          </w:p>
          <w:p w14:paraId="2E33845C" w14:textId="77777777" w:rsidR="005A1102" w:rsidRPr="00C5426A" w:rsidRDefault="005A110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14:paraId="096983C8" w14:textId="77777777" w:rsidR="005A1102" w:rsidRPr="00C5426A" w:rsidRDefault="005A1102" w:rsidP="00042577">
            <w:pPr>
              <w:pStyle w:val="Pa1"/>
              <w:numPr>
                <w:ilvl w:val="0"/>
                <w:numId w:val="7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Are staff, members and volunteers aware of who to contact and how?</w:t>
            </w:r>
          </w:p>
        </w:tc>
        <w:tc>
          <w:tcPr>
            <w:tcW w:w="3434" w:type="dxa"/>
          </w:tcPr>
          <w:p w14:paraId="2FF158A3" w14:textId="77777777" w:rsidR="00051DB8" w:rsidRDefault="00051DB8" w:rsidP="00051DB8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14:paraId="58E23BE8" w14:textId="77777777" w:rsidR="005A1102" w:rsidRPr="004F5E6F" w:rsidRDefault="00DE3B70" w:rsidP="00051DB8">
            <w:pPr>
              <w:pStyle w:val="Altanliosta"/>
              <w:numPr>
                <w:ilvl w:val="0"/>
                <w:numId w:val="7"/>
              </w:numPr>
              <w:rPr>
                <w:rStyle w:val="Hipearnasc"/>
                <w:color w:val="auto"/>
                <w:sz w:val="18"/>
                <w:szCs w:val="18"/>
                <w:u w:val="none"/>
                <w:lang w:val="en-GB"/>
              </w:rPr>
            </w:pPr>
            <w:hyperlink r:id="rId28" w:history="1">
              <w:r w:rsidR="00051DB8" w:rsidRPr="00051DB8">
                <w:rPr>
                  <w:rStyle w:val="Hipearnasc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051DB8" w:rsidRPr="00051DB8">
              <w:rPr>
                <w:rStyle w:val="Hipearnasc"/>
                <w:sz w:val="18"/>
                <w:szCs w:val="18"/>
                <w:lang w:val="en-GB"/>
              </w:rPr>
              <w:t xml:space="preserve"> </w:t>
            </w:r>
            <w:r w:rsidR="00051DB8" w:rsidRPr="00051DB8">
              <w:rPr>
                <w:rStyle w:val="Hipearnasc"/>
                <w:color w:val="auto"/>
                <w:sz w:val="18"/>
                <w:szCs w:val="18"/>
              </w:rPr>
              <w:t>(Section 4)</w:t>
            </w:r>
          </w:p>
          <w:p w14:paraId="7A211330" w14:textId="77777777" w:rsidR="004F5E6F" w:rsidRPr="00051DB8" w:rsidRDefault="00DE3B70" w:rsidP="00051DB8">
            <w:pPr>
              <w:pStyle w:val="Altanliosta"/>
              <w:numPr>
                <w:ilvl w:val="0"/>
                <w:numId w:val="7"/>
              </w:numPr>
              <w:rPr>
                <w:sz w:val="18"/>
                <w:szCs w:val="18"/>
                <w:lang w:val="en-GB"/>
              </w:rPr>
            </w:pPr>
            <w:hyperlink r:id="rId29" w:history="1">
              <w:r w:rsidR="004F5E6F" w:rsidRPr="00B522AE">
                <w:rPr>
                  <w:rStyle w:val="Hipearnasc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4F5E6F">
              <w:rPr>
                <w:sz w:val="18"/>
                <w:szCs w:val="18"/>
                <w:lang w:val="en-GB"/>
              </w:rPr>
              <w:t xml:space="preserve"> </w:t>
            </w:r>
            <w:r w:rsidR="004F5E6F" w:rsidRPr="00051DB8">
              <w:rPr>
                <w:rStyle w:val="Hipearnasc"/>
                <w:color w:val="auto"/>
                <w:sz w:val="18"/>
                <w:szCs w:val="18"/>
              </w:rPr>
              <w:t>(Section 4)</w:t>
            </w:r>
          </w:p>
        </w:tc>
      </w:tr>
      <w:tr w:rsidR="005A1102" w:rsidRPr="00C5426A" w14:paraId="624243FC" w14:textId="77777777" w:rsidTr="005A1102">
        <w:trPr>
          <w:trHeight w:val="505"/>
        </w:trPr>
        <w:tc>
          <w:tcPr>
            <w:tcW w:w="675" w:type="dxa"/>
            <w:vMerge w:val="restart"/>
          </w:tcPr>
          <w:p w14:paraId="69E03E6E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14:paraId="5AC7F580" w14:textId="77777777" w:rsidR="005A1102" w:rsidRPr="00C5426A" w:rsidRDefault="005A1102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written Code of Behaviour? </w:t>
            </w:r>
          </w:p>
          <w:p w14:paraId="44220CC9" w14:textId="77777777" w:rsidR="005A1102" w:rsidRPr="00C5426A" w:rsidRDefault="005A110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14:paraId="69515A53" w14:textId="77777777" w:rsidR="005A1102" w:rsidRPr="00C5426A" w:rsidRDefault="005A1102" w:rsidP="00D97373">
            <w:pPr>
              <w:pStyle w:val="Pa1"/>
              <w:numPr>
                <w:ilvl w:val="0"/>
                <w:numId w:val="8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Code of Behaviour </w:t>
            </w:r>
          </w:p>
        </w:tc>
        <w:tc>
          <w:tcPr>
            <w:tcW w:w="3434" w:type="dxa"/>
            <w:vMerge w:val="restart"/>
          </w:tcPr>
          <w:p w14:paraId="71032426" w14:textId="77777777" w:rsidR="00051DB8" w:rsidRDefault="00051DB8" w:rsidP="00051DB8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14:paraId="208ECBA1" w14:textId="77777777" w:rsidR="005A1102" w:rsidRPr="004F5E6F" w:rsidRDefault="00DE3B70" w:rsidP="00051DB8">
            <w:pPr>
              <w:pStyle w:val="Altanliosta"/>
              <w:numPr>
                <w:ilvl w:val="0"/>
                <w:numId w:val="8"/>
              </w:numPr>
              <w:rPr>
                <w:rStyle w:val="Hipearnasc"/>
                <w:color w:val="auto"/>
                <w:sz w:val="18"/>
                <w:szCs w:val="18"/>
                <w:u w:val="none"/>
                <w:lang w:val="en-GB"/>
              </w:rPr>
            </w:pPr>
            <w:hyperlink r:id="rId30" w:history="1">
              <w:r w:rsidR="00051DB8" w:rsidRPr="00051DB8">
                <w:rPr>
                  <w:rStyle w:val="Hipearnasc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051DB8" w:rsidRPr="00051DB8">
              <w:rPr>
                <w:rStyle w:val="Hipearnasc"/>
                <w:sz w:val="18"/>
                <w:szCs w:val="18"/>
                <w:lang w:val="en-GB"/>
              </w:rPr>
              <w:t xml:space="preserve"> </w:t>
            </w:r>
            <w:r w:rsidR="00051DB8">
              <w:rPr>
                <w:rStyle w:val="Hipearnasc"/>
                <w:color w:val="auto"/>
                <w:sz w:val="18"/>
                <w:szCs w:val="18"/>
              </w:rPr>
              <w:t xml:space="preserve">(Section </w:t>
            </w:r>
            <w:r w:rsidR="00051DB8">
              <w:rPr>
                <w:rStyle w:val="Hipearnasc"/>
                <w:color w:val="auto"/>
                <w:sz w:val="18"/>
                <w:szCs w:val="18"/>
                <w:lang w:val="en-IE"/>
              </w:rPr>
              <w:t>5</w:t>
            </w:r>
            <w:r w:rsidR="00051DB8" w:rsidRPr="00051DB8">
              <w:rPr>
                <w:rStyle w:val="Hipearnasc"/>
                <w:color w:val="auto"/>
                <w:sz w:val="18"/>
                <w:szCs w:val="18"/>
              </w:rPr>
              <w:t>)</w:t>
            </w:r>
          </w:p>
          <w:p w14:paraId="2126A2DA" w14:textId="77777777" w:rsidR="004F5E6F" w:rsidRPr="00051DB8" w:rsidRDefault="00DE3B70" w:rsidP="00051DB8">
            <w:pPr>
              <w:pStyle w:val="Altanliosta"/>
              <w:numPr>
                <w:ilvl w:val="0"/>
                <w:numId w:val="8"/>
              </w:numPr>
              <w:rPr>
                <w:sz w:val="18"/>
                <w:szCs w:val="18"/>
                <w:lang w:val="en-GB"/>
              </w:rPr>
            </w:pPr>
            <w:hyperlink r:id="rId31" w:history="1">
              <w:r w:rsidR="004F5E6F" w:rsidRPr="00B522AE">
                <w:rPr>
                  <w:rStyle w:val="Hipearnasc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4F5E6F">
              <w:rPr>
                <w:sz w:val="18"/>
                <w:szCs w:val="18"/>
                <w:lang w:val="en-GB"/>
              </w:rPr>
              <w:t xml:space="preserve"> </w:t>
            </w:r>
            <w:r w:rsidR="004F5E6F" w:rsidRPr="00051DB8">
              <w:rPr>
                <w:rStyle w:val="Hipearnasc"/>
                <w:color w:val="auto"/>
                <w:sz w:val="18"/>
                <w:szCs w:val="18"/>
              </w:rPr>
              <w:t>(Section 4)</w:t>
            </w:r>
          </w:p>
        </w:tc>
      </w:tr>
      <w:tr w:rsidR="005A1102" w:rsidRPr="00C5426A" w14:paraId="5B82331C" w14:textId="77777777" w:rsidTr="005A1102">
        <w:trPr>
          <w:trHeight w:val="688"/>
        </w:trPr>
        <w:tc>
          <w:tcPr>
            <w:tcW w:w="675" w:type="dxa"/>
            <w:vMerge/>
          </w:tcPr>
          <w:p w14:paraId="2336FCA1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14:paraId="0F867D6A" w14:textId="77777777" w:rsidR="005A1102" w:rsidRPr="00C5426A" w:rsidRDefault="005A1102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14:paraId="35860594" w14:textId="77777777" w:rsidR="005A1102" w:rsidRPr="00C5426A" w:rsidRDefault="005A1102" w:rsidP="00D97373">
            <w:pPr>
              <w:pStyle w:val="Altanliosta"/>
              <w:numPr>
                <w:ilvl w:val="0"/>
                <w:numId w:val="8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Is this clearly communicated to all stakeholders? </w:t>
            </w:r>
          </w:p>
        </w:tc>
        <w:tc>
          <w:tcPr>
            <w:tcW w:w="3434" w:type="dxa"/>
            <w:vMerge/>
          </w:tcPr>
          <w:p w14:paraId="7190CFD6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  <w:tr w:rsidR="005A1102" w:rsidRPr="00C5426A" w14:paraId="0258EA31" w14:textId="77777777" w:rsidTr="005A1102">
        <w:tc>
          <w:tcPr>
            <w:tcW w:w="675" w:type="dxa"/>
          </w:tcPr>
          <w:p w14:paraId="2CEFA871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14:paraId="011DC6C7" w14:textId="77777777" w:rsidR="005A1102" w:rsidRPr="00C5426A" w:rsidRDefault="005A1102" w:rsidP="00FB142D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written Safeguarding policy, endorsed and approved by Management </w:t>
            </w: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lastRenderedPageBreak/>
              <w:t xml:space="preserve">Board? </w:t>
            </w:r>
          </w:p>
          <w:p w14:paraId="6E5F7DF5" w14:textId="77777777" w:rsidR="005A1102" w:rsidRPr="00C5426A" w:rsidRDefault="005A1102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14:paraId="60700CA6" w14:textId="77777777" w:rsidR="005A1102" w:rsidRPr="00C5426A" w:rsidRDefault="005A1102" w:rsidP="00FB142D">
            <w:pPr>
              <w:pStyle w:val="Pa1"/>
              <w:numPr>
                <w:ilvl w:val="0"/>
                <w:numId w:val="9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lastRenderedPageBreak/>
              <w:t xml:space="preserve">Written Policy Statement </w:t>
            </w:r>
          </w:p>
          <w:p w14:paraId="45A23038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434" w:type="dxa"/>
          </w:tcPr>
          <w:p w14:paraId="7A20AE1B" w14:textId="77777777" w:rsidR="0080042C" w:rsidRDefault="0080042C" w:rsidP="0080042C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14:paraId="52C432E0" w14:textId="77777777" w:rsidR="005A1102" w:rsidRPr="004F5E6F" w:rsidRDefault="00DE3B70" w:rsidP="0080042C">
            <w:pPr>
              <w:pStyle w:val="Altanliosta"/>
              <w:numPr>
                <w:ilvl w:val="0"/>
                <w:numId w:val="9"/>
              </w:numPr>
              <w:rPr>
                <w:rStyle w:val="Hipearnasc"/>
                <w:color w:val="auto"/>
                <w:sz w:val="18"/>
                <w:szCs w:val="18"/>
                <w:u w:val="none"/>
                <w:lang w:val="en-GB"/>
              </w:rPr>
            </w:pPr>
            <w:hyperlink r:id="rId32" w:history="1">
              <w:r w:rsidR="0080042C" w:rsidRPr="0080042C">
                <w:rPr>
                  <w:rStyle w:val="Hipearnasc"/>
                  <w:sz w:val="18"/>
                  <w:szCs w:val="18"/>
                  <w:lang w:val="en-GB"/>
                </w:rPr>
                <w:t>https://www.volunteernow.co.uk/app/uploads/2018/10/Keeping-Children-Safe-Our-Duty-to-</w:t>
              </w:r>
              <w:r w:rsidR="0080042C" w:rsidRPr="0080042C">
                <w:rPr>
                  <w:rStyle w:val="Hipearnasc"/>
                  <w:sz w:val="18"/>
                  <w:szCs w:val="18"/>
                  <w:lang w:val="en-GB"/>
                </w:rPr>
                <w:lastRenderedPageBreak/>
                <w:t>Care.pdf</w:t>
              </w:r>
            </w:hyperlink>
            <w:r w:rsidR="0080042C" w:rsidRPr="0080042C">
              <w:rPr>
                <w:rStyle w:val="Hipearnasc"/>
                <w:sz w:val="18"/>
                <w:szCs w:val="18"/>
                <w:lang w:val="en-GB"/>
              </w:rPr>
              <w:t xml:space="preserve"> </w:t>
            </w:r>
            <w:r w:rsidR="0080042C" w:rsidRPr="0080042C">
              <w:rPr>
                <w:rStyle w:val="Hipearnasc"/>
                <w:color w:val="auto"/>
                <w:sz w:val="18"/>
                <w:szCs w:val="18"/>
              </w:rPr>
              <w:t xml:space="preserve">(Section </w:t>
            </w:r>
            <w:r w:rsidR="0080042C" w:rsidRPr="0080042C">
              <w:rPr>
                <w:rStyle w:val="Hipearnasc"/>
                <w:color w:val="auto"/>
                <w:sz w:val="18"/>
                <w:szCs w:val="18"/>
                <w:lang w:val="en-IE"/>
              </w:rPr>
              <w:t>1</w:t>
            </w:r>
            <w:r w:rsidR="0080042C" w:rsidRPr="0080042C">
              <w:rPr>
                <w:rStyle w:val="Hipearnasc"/>
                <w:color w:val="auto"/>
                <w:sz w:val="18"/>
                <w:szCs w:val="18"/>
              </w:rPr>
              <w:t>)</w:t>
            </w:r>
          </w:p>
          <w:p w14:paraId="4BE098F6" w14:textId="77777777" w:rsidR="004F5E6F" w:rsidRPr="0080042C" w:rsidRDefault="00DE3B70" w:rsidP="0080042C">
            <w:pPr>
              <w:pStyle w:val="Altanliosta"/>
              <w:numPr>
                <w:ilvl w:val="0"/>
                <w:numId w:val="9"/>
              </w:numPr>
              <w:rPr>
                <w:sz w:val="18"/>
                <w:szCs w:val="18"/>
                <w:lang w:val="en-GB"/>
              </w:rPr>
            </w:pPr>
            <w:hyperlink r:id="rId33" w:history="1">
              <w:r w:rsidR="004F5E6F" w:rsidRPr="00B522AE">
                <w:rPr>
                  <w:rStyle w:val="Hipearnasc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4F5E6F">
              <w:rPr>
                <w:sz w:val="18"/>
                <w:szCs w:val="18"/>
                <w:lang w:val="en-GB"/>
              </w:rPr>
              <w:t xml:space="preserve"> </w:t>
            </w:r>
            <w:r w:rsidR="004F5E6F">
              <w:rPr>
                <w:rStyle w:val="Hipearnasc"/>
                <w:color w:val="auto"/>
                <w:sz w:val="18"/>
                <w:szCs w:val="18"/>
              </w:rPr>
              <w:t xml:space="preserve">(Section </w:t>
            </w:r>
            <w:r w:rsidR="004F5E6F">
              <w:rPr>
                <w:rStyle w:val="Hipearnasc"/>
                <w:color w:val="auto"/>
                <w:sz w:val="18"/>
                <w:szCs w:val="18"/>
                <w:lang w:val="en-IE"/>
              </w:rPr>
              <w:t>1</w:t>
            </w:r>
            <w:r w:rsidR="004F5E6F" w:rsidRPr="00051DB8">
              <w:rPr>
                <w:rStyle w:val="Hipearnasc"/>
                <w:color w:val="auto"/>
                <w:sz w:val="18"/>
                <w:szCs w:val="18"/>
              </w:rPr>
              <w:t>)</w:t>
            </w:r>
          </w:p>
        </w:tc>
      </w:tr>
      <w:tr w:rsidR="0063255F" w:rsidRPr="00C5426A" w14:paraId="62552C2F" w14:textId="77777777" w:rsidTr="00893331">
        <w:trPr>
          <w:trHeight w:val="1972"/>
        </w:trPr>
        <w:tc>
          <w:tcPr>
            <w:tcW w:w="675" w:type="dxa"/>
          </w:tcPr>
          <w:p w14:paraId="281CFE98" w14:textId="77777777" w:rsidR="0063255F" w:rsidRPr="00C5426A" w:rsidRDefault="0063255F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14:paraId="7B5FC7D0" w14:textId="77777777" w:rsidR="0063255F" w:rsidRPr="00C5426A" w:rsidRDefault="0063255F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policy cover the safeguarding risks associated with the internet and social media? </w:t>
            </w:r>
          </w:p>
        </w:tc>
        <w:tc>
          <w:tcPr>
            <w:tcW w:w="2573" w:type="dxa"/>
          </w:tcPr>
          <w:p w14:paraId="2481690E" w14:textId="77777777" w:rsidR="0063255F" w:rsidRPr="00C5426A" w:rsidRDefault="0063255F" w:rsidP="00FB142D">
            <w:pPr>
              <w:pStyle w:val="Pa1"/>
              <w:numPr>
                <w:ilvl w:val="0"/>
                <w:numId w:val="9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Policy Statement </w:t>
            </w:r>
          </w:p>
        </w:tc>
        <w:tc>
          <w:tcPr>
            <w:tcW w:w="3434" w:type="dxa"/>
          </w:tcPr>
          <w:p w14:paraId="13A8068B" w14:textId="77777777" w:rsidR="0063255F" w:rsidRDefault="0063255F" w:rsidP="0080042C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14:paraId="300FCEC6" w14:textId="77777777" w:rsidR="0063255F" w:rsidRPr="006C5D97" w:rsidRDefault="00DE3B70" w:rsidP="0080042C">
            <w:pPr>
              <w:pStyle w:val="Altanliosta"/>
              <w:numPr>
                <w:ilvl w:val="0"/>
                <w:numId w:val="9"/>
              </w:numPr>
              <w:rPr>
                <w:rStyle w:val="Hipearnasc"/>
                <w:color w:val="auto"/>
                <w:sz w:val="18"/>
                <w:szCs w:val="18"/>
                <w:u w:val="none"/>
                <w:lang w:val="en-GB"/>
              </w:rPr>
            </w:pPr>
            <w:hyperlink r:id="rId34" w:history="1">
              <w:r w:rsidR="0063255F" w:rsidRPr="0080042C">
                <w:rPr>
                  <w:rStyle w:val="Hipearnasc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63255F" w:rsidRPr="0080042C">
              <w:rPr>
                <w:rStyle w:val="Hipearnasc"/>
                <w:sz w:val="18"/>
                <w:szCs w:val="18"/>
                <w:lang w:val="en-GB"/>
              </w:rPr>
              <w:t xml:space="preserve"> </w:t>
            </w:r>
            <w:r w:rsidR="0063255F" w:rsidRPr="0080042C">
              <w:rPr>
                <w:rStyle w:val="Hipearnasc"/>
                <w:color w:val="auto"/>
                <w:sz w:val="18"/>
                <w:szCs w:val="18"/>
              </w:rPr>
              <w:t xml:space="preserve">(Section </w:t>
            </w:r>
            <w:r w:rsidR="0063255F">
              <w:rPr>
                <w:rStyle w:val="Hipearnasc"/>
                <w:color w:val="auto"/>
                <w:sz w:val="18"/>
                <w:szCs w:val="18"/>
                <w:lang w:val="en-IE"/>
              </w:rPr>
              <w:t>5</w:t>
            </w:r>
            <w:r w:rsidR="0063255F" w:rsidRPr="0080042C">
              <w:rPr>
                <w:rStyle w:val="Hipearnasc"/>
                <w:color w:val="auto"/>
                <w:sz w:val="18"/>
                <w:szCs w:val="18"/>
              </w:rPr>
              <w:t>)</w:t>
            </w:r>
          </w:p>
          <w:p w14:paraId="697C5852" w14:textId="77777777" w:rsidR="0063255F" w:rsidRPr="0080042C" w:rsidRDefault="00DE3B70" w:rsidP="0080042C">
            <w:pPr>
              <w:pStyle w:val="Altanliosta"/>
              <w:numPr>
                <w:ilvl w:val="0"/>
                <w:numId w:val="9"/>
              </w:numPr>
              <w:rPr>
                <w:sz w:val="18"/>
                <w:szCs w:val="18"/>
                <w:lang w:val="en-GB"/>
              </w:rPr>
            </w:pPr>
            <w:hyperlink r:id="rId35" w:history="1">
              <w:r w:rsidR="0063255F" w:rsidRPr="00B522AE">
                <w:rPr>
                  <w:rStyle w:val="Hipearnasc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63255F">
              <w:rPr>
                <w:sz w:val="18"/>
                <w:szCs w:val="18"/>
                <w:lang w:val="en-GB"/>
              </w:rPr>
              <w:t xml:space="preserve"> </w:t>
            </w:r>
            <w:r w:rsidR="0063255F">
              <w:rPr>
                <w:rStyle w:val="Hipearnasc"/>
                <w:color w:val="auto"/>
                <w:sz w:val="18"/>
                <w:szCs w:val="18"/>
              </w:rPr>
              <w:t xml:space="preserve">(Section </w:t>
            </w:r>
            <w:r w:rsidR="0063255F">
              <w:rPr>
                <w:rStyle w:val="Hipearnasc"/>
                <w:color w:val="auto"/>
                <w:sz w:val="18"/>
                <w:szCs w:val="18"/>
                <w:lang w:val="en-IE"/>
              </w:rPr>
              <w:t>8</w:t>
            </w:r>
            <w:r w:rsidR="0063255F" w:rsidRPr="00051DB8">
              <w:rPr>
                <w:rStyle w:val="Hipearnasc"/>
                <w:color w:val="auto"/>
                <w:sz w:val="18"/>
                <w:szCs w:val="18"/>
              </w:rPr>
              <w:t>)</w:t>
            </w:r>
          </w:p>
        </w:tc>
      </w:tr>
      <w:tr w:rsidR="005A1102" w:rsidRPr="00C5426A" w14:paraId="21BC175C" w14:textId="77777777" w:rsidTr="005A1102">
        <w:tc>
          <w:tcPr>
            <w:tcW w:w="675" w:type="dxa"/>
          </w:tcPr>
          <w:p w14:paraId="788D0493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14:paraId="54F5851F" w14:textId="77777777" w:rsidR="005A1102" w:rsidRPr="00C5426A" w:rsidRDefault="005A1102" w:rsidP="000223F1">
            <w:pPr>
              <w:pStyle w:val="Pa1"/>
              <w:spacing w:after="40"/>
              <w:jc w:val="both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communicate your Safeguarding policy statement to staff/volunteers /children/ young people/ adults at risk and parents? </w:t>
            </w:r>
          </w:p>
        </w:tc>
        <w:tc>
          <w:tcPr>
            <w:tcW w:w="2573" w:type="dxa"/>
          </w:tcPr>
          <w:p w14:paraId="6A00CAB4" w14:textId="77777777" w:rsidR="005A1102" w:rsidRPr="00C5426A" w:rsidRDefault="005A1102" w:rsidP="00305A98">
            <w:pPr>
              <w:pStyle w:val="Pa1"/>
              <w:numPr>
                <w:ilvl w:val="0"/>
                <w:numId w:val="10"/>
              </w:numPr>
              <w:spacing w:after="40"/>
              <w:ind w:left="137" w:hanging="137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Are all staff/volunteers/children/adults at risk and parents able to view a copy or do they know where to access the policy? </w:t>
            </w:r>
          </w:p>
        </w:tc>
        <w:tc>
          <w:tcPr>
            <w:tcW w:w="3434" w:type="dxa"/>
          </w:tcPr>
          <w:p w14:paraId="3B6D506E" w14:textId="77777777" w:rsidR="00707BBE" w:rsidRDefault="00707BBE" w:rsidP="00707BBE">
            <w:pPr>
              <w:rPr>
                <w:sz w:val="16"/>
                <w:szCs w:val="16"/>
                <w:lang w:val="en-IE"/>
              </w:rPr>
            </w:pPr>
            <w:r>
              <w:rPr>
                <w:sz w:val="16"/>
                <w:szCs w:val="16"/>
                <w:lang w:val="en-IE"/>
              </w:rPr>
              <w:t>See the following documents</w:t>
            </w:r>
            <w:r w:rsidRPr="007D4BEB">
              <w:rPr>
                <w:sz w:val="16"/>
                <w:szCs w:val="16"/>
              </w:rPr>
              <w:t>:</w:t>
            </w:r>
          </w:p>
          <w:p w14:paraId="6BB35B28" w14:textId="77777777" w:rsidR="005A1102" w:rsidRPr="006C5D97" w:rsidRDefault="00DE3B70" w:rsidP="00707BBE">
            <w:pPr>
              <w:pStyle w:val="Altanliosta"/>
              <w:numPr>
                <w:ilvl w:val="0"/>
                <w:numId w:val="10"/>
              </w:numPr>
              <w:rPr>
                <w:rStyle w:val="Hipearnasc"/>
                <w:color w:val="auto"/>
                <w:sz w:val="18"/>
                <w:szCs w:val="18"/>
                <w:u w:val="none"/>
                <w:lang w:val="en-GB"/>
              </w:rPr>
            </w:pPr>
            <w:hyperlink r:id="rId36" w:history="1">
              <w:r w:rsidR="00707BBE" w:rsidRPr="00707BBE">
                <w:rPr>
                  <w:rStyle w:val="Hipearnasc"/>
                  <w:sz w:val="18"/>
                  <w:szCs w:val="18"/>
                  <w:lang w:val="en-GB"/>
                </w:rPr>
                <w:t>https://www.volunteernow.co.uk/app/uploads/2018/10/Keeping-Children-Safe-Our-Duty-to-Care.pdf</w:t>
              </w:r>
            </w:hyperlink>
            <w:r w:rsidR="00707BBE" w:rsidRPr="00707BBE">
              <w:rPr>
                <w:rStyle w:val="Hipearnasc"/>
                <w:sz w:val="18"/>
                <w:szCs w:val="18"/>
                <w:lang w:val="en-GB"/>
              </w:rPr>
              <w:t xml:space="preserve"> </w:t>
            </w:r>
            <w:r w:rsidR="00707BBE" w:rsidRPr="00707BBE">
              <w:rPr>
                <w:rStyle w:val="Hipearnasc"/>
                <w:color w:val="auto"/>
                <w:sz w:val="18"/>
                <w:szCs w:val="18"/>
              </w:rPr>
              <w:t>(Section</w:t>
            </w:r>
            <w:r w:rsidR="00707BBE" w:rsidRPr="00707BBE">
              <w:rPr>
                <w:rStyle w:val="Hipearnasc"/>
                <w:color w:val="auto"/>
                <w:sz w:val="18"/>
                <w:szCs w:val="18"/>
                <w:lang w:val="en-IE"/>
              </w:rPr>
              <w:t xml:space="preserve"> 6</w:t>
            </w:r>
            <w:r w:rsidR="00707BBE" w:rsidRPr="00707BBE">
              <w:rPr>
                <w:rStyle w:val="Hipearnasc"/>
                <w:color w:val="auto"/>
                <w:sz w:val="18"/>
                <w:szCs w:val="18"/>
              </w:rPr>
              <w:t>)</w:t>
            </w:r>
          </w:p>
          <w:p w14:paraId="5ABD0D82" w14:textId="77777777" w:rsidR="006C5D97" w:rsidRPr="00707BBE" w:rsidRDefault="00DE3B70" w:rsidP="00707BBE">
            <w:pPr>
              <w:pStyle w:val="Altanliosta"/>
              <w:numPr>
                <w:ilvl w:val="0"/>
                <w:numId w:val="10"/>
              </w:numPr>
              <w:rPr>
                <w:sz w:val="18"/>
                <w:szCs w:val="18"/>
                <w:lang w:val="en-GB"/>
              </w:rPr>
            </w:pPr>
            <w:hyperlink r:id="rId37" w:history="1">
              <w:r w:rsidR="006C5D97" w:rsidRPr="00B522AE">
                <w:rPr>
                  <w:rStyle w:val="Hipearnasc"/>
                  <w:sz w:val="18"/>
                  <w:szCs w:val="18"/>
                  <w:lang w:val="en-GB"/>
                </w:rPr>
                <w:t>https://www.volunteernow.co.uk/app/uploads/2019/02/Keeping-Adults-Safe-A-Shared-Responsibility.pdf</w:t>
              </w:r>
            </w:hyperlink>
            <w:r w:rsidR="006C5D97">
              <w:rPr>
                <w:sz w:val="18"/>
                <w:szCs w:val="18"/>
                <w:lang w:val="en-GB"/>
              </w:rPr>
              <w:t xml:space="preserve"> </w:t>
            </w:r>
            <w:r w:rsidR="006C5D97">
              <w:rPr>
                <w:rStyle w:val="Hipearnasc"/>
                <w:color w:val="auto"/>
                <w:sz w:val="18"/>
                <w:szCs w:val="18"/>
              </w:rPr>
              <w:t xml:space="preserve">(Section </w:t>
            </w:r>
            <w:r w:rsidR="006C5D97">
              <w:rPr>
                <w:rStyle w:val="Hipearnasc"/>
                <w:color w:val="auto"/>
                <w:sz w:val="18"/>
                <w:szCs w:val="18"/>
                <w:lang w:val="en-IE"/>
              </w:rPr>
              <w:t>6</w:t>
            </w:r>
            <w:r w:rsidR="006C5D97" w:rsidRPr="00051DB8">
              <w:rPr>
                <w:rStyle w:val="Hipearnasc"/>
                <w:color w:val="auto"/>
                <w:sz w:val="18"/>
                <w:szCs w:val="18"/>
              </w:rPr>
              <w:t>)</w:t>
            </w:r>
          </w:p>
        </w:tc>
      </w:tr>
      <w:tr w:rsidR="005A1102" w:rsidRPr="00C5426A" w14:paraId="43D21602" w14:textId="77777777" w:rsidTr="005A1102">
        <w:trPr>
          <w:trHeight w:val="311"/>
        </w:trPr>
        <w:tc>
          <w:tcPr>
            <w:tcW w:w="675" w:type="dxa"/>
            <w:vMerge w:val="restart"/>
          </w:tcPr>
          <w:p w14:paraId="47D8E3D0" w14:textId="77777777" w:rsidR="005A1102" w:rsidRPr="00C5426A" w:rsidRDefault="005A1102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14:paraId="66A86FA9" w14:textId="77777777" w:rsidR="005A1102" w:rsidRPr="00C5426A" w:rsidRDefault="005A1102" w:rsidP="008B1CA4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process of notifying any funding organisation of  allegations of abuse?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14:paraId="66D0A313" w14:textId="77777777" w:rsidR="005A1102" w:rsidRPr="00C5426A" w:rsidRDefault="005A1102" w:rsidP="00FB142D">
            <w:pPr>
              <w:pStyle w:val="Pa1"/>
              <w:numPr>
                <w:ilvl w:val="0"/>
                <w:numId w:val="10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procedure </w:t>
            </w:r>
          </w:p>
          <w:p w14:paraId="6D0CF354" w14:textId="77777777" w:rsidR="005A1102" w:rsidRPr="00C5426A" w:rsidRDefault="005A1102" w:rsidP="004266B3">
            <w:pPr>
              <w:rPr>
                <w:lang w:val="en-GB"/>
              </w:rPr>
            </w:pPr>
          </w:p>
        </w:tc>
        <w:tc>
          <w:tcPr>
            <w:tcW w:w="3434" w:type="dxa"/>
            <w:vMerge w:val="restart"/>
          </w:tcPr>
          <w:p w14:paraId="24DFDF25" w14:textId="77777777" w:rsidR="00CD469D" w:rsidRPr="00CD469D" w:rsidRDefault="00CD469D" w:rsidP="00CD469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It is necessary to include </w:t>
            </w:r>
            <w:r w:rsidRPr="00CD469D">
              <w:rPr>
                <w:sz w:val="18"/>
                <w:szCs w:val="18"/>
                <w:lang w:val="en-GB"/>
              </w:rPr>
              <w:t xml:space="preserve">a process </w:t>
            </w:r>
            <w:r>
              <w:rPr>
                <w:sz w:val="18"/>
                <w:szCs w:val="18"/>
                <w:lang w:val="en-GB"/>
              </w:rPr>
              <w:t>where the d</w:t>
            </w:r>
            <w:r w:rsidR="00C83E8E">
              <w:rPr>
                <w:sz w:val="18"/>
                <w:szCs w:val="18"/>
                <w:lang w:val="en-GB"/>
              </w:rPr>
              <w:t>esignated</w:t>
            </w:r>
            <w:r>
              <w:rPr>
                <w:sz w:val="18"/>
                <w:szCs w:val="18"/>
                <w:lang w:val="en-GB"/>
              </w:rPr>
              <w:t xml:space="preserve"> safeguarding officer</w:t>
            </w:r>
            <w:r w:rsidRPr="00CD469D">
              <w:rPr>
                <w:sz w:val="18"/>
                <w:szCs w:val="18"/>
                <w:lang w:val="en-GB"/>
              </w:rPr>
              <w:t xml:space="preserve"> </w:t>
            </w:r>
            <w:r w:rsidR="00C83E8E">
              <w:rPr>
                <w:sz w:val="18"/>
                <w:szCs w:val="18"/>
                <w:lang w:val="en-GB"/>
              </w:rPr>
              <w:t>or the deputy designated safeguarding officer</w:t>
            </w:r>
          </w:p>
          <w:p w14:paraId="3B804B35" w14:textId="77777777" w:rsidR="005A1102" w:rsidRPr="00C5426A" w:rsidRDefault="00CD469D" w:rsidP="00CD469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reports to Foras na Gaeilge immediately any instances  of abuse or allegations </w:t>
            </w:r>
            <w:r w:rsidR="00C83E8E">
              <w:rPr>
                <w:sz w:val="18"/>
                <w:szCs w:val="18"/>
                <w:lang w:val="en-GB"/>
              </w:rPr>
              <w:t xml:space="preserve">of abuse </w:t>
            </w:r>
            <w:r>
              <w:rPr>
                <w:sz w:val="18"/>
                <w:szCs w:val="18"/>
                <w:lang w:val="en-GB"/>
              </w:rPr>
              <w:t xml:space="preserve">that have occurred </w:t>
            </w:r>
            <w:r w:rsidR="00470E9B">
              <w:rPr>
                <w:sz w:val="18"/>
                <w:szCs w:val="18"/>
                <w:lang w:val="en-GB"/>
              </w:rPr>
              <w:t>within your</w:t>
            </w:r>
            <w:r w:rsidR="00C83E8E">
              <w:rPr>
                <w:sz w:val="18"/>
                <w:szCs w:val="18"/>
                <w:lang w:val="en-GB"/>
              </w:rPr>
              <w:t xml:space="preserve"> organisation. Foras na Gaeilge do </w:t>
            </w:r>
            <w:r w:rsidR="00C83E8E" w:rsidRPr="00C83E8E">
              <w:rPr>
                <w:b/>
                <w:sz w:val="18"/>
                <w:szCs w:val="18"/>
                <w:lang w:val="en-GB"/>
              </w:rPr>
              <w:t>not</w:t>
            </w:r>
            <w:r w:rsidR="00C83E8E">
              <w:rPr>
                <w:sz w:val="18"/>
                <w:szCs w:val="18"/>
                <w:lang w:val="en-GB"/>
              </w:rPr>
              <w:t xml:space="preserve"> need to kn</w:t>
            </w:r>
            <w:r w:rsidR="00470E9B">
              <w:rPr>
                <w:sz w:val="18"/>
                <w:szCs w:val="18"/>
                <w:lang w:val="en-GB"/>
              </w:rPr>
              <w:t>ow any details relating to the safeguarding issue but do need to be informed that an instance or allegation has occurred.</w:t>
            </w:r>
          </w:p>
        </w:tc>
      </w:tr>
      <w:tr w:rsidR="005A1102" w:rsidRPr="00C5426A" w14:paraId="520C7B59" w14:textId="77777777" w:rsidTr="005A1102">
        <w:trPr>
          <w:trHeight w:val="645"/>
        </w:trPr>
        <w:tc>
          <w:tcPr>
            <w:tcW w:w="675" w:type="dxa"/>
            <w:vMerge/>
          </w:tcPr>
          <w:p w14:paraId="6DA317D3" w14:textId="77777777" w:rsidR="005A1102" w:rsidRPr="00C5426A" w:rsidRDefault="005A1102" w:rsidP="004266B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14:paraId="24D5F656" w14:textId="77777777" w:rsidR="005A1102" w:rsidRPr="00C5426A" w:rsidRDefault="005A1102" w:rsidP="004266B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14:paraId="3F57FE4F" w14:textId="77777777" w:rsidR="005A1102" w:rsidRPr="00C5426A" w:rsidRDefault="005A1102" w:rsidP="00A373C1">
            <w:pPr>
              <w:pStyle w:val="Altanliosta"/>
              <w:numPr>
                <w:ilvl w:val="0"/>
                <w:numId w:val="10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Record of notifications made to funding organisation </w:t>
            </w:r>
          </w:p>
        </w:tc>
        <w:tc>
          <w:tcPr>
            <w:tcW w:w="3434" w:type="dxa"/>
            <w:vMerge/>
          </w:tcPr>
          <w:p w14:paraId="2DC3F7F7" w14:textId="77777777" w:rsidR="005A1102" w:rsidRPr="00C5426A" w:rsidRDefault="005A1102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43E4DD26" w14:textId="77777777" w:rsidR="002946DC" w:rsidRDefault="002946DC" w:rsidP="002946DC">
      <w:pPr>
        <w:pStyle w:val="Default"/>
        <w:jc w:val="center"/>
        <w:rPr>
          <w:b/>
          <w:bCs/>
          <w:sz w:val="22"/>
          <w:szCs w:val="22"/>
          <w:lang w:val="en-GB"/>
        </w:rPr>
      </w:pPr>
    </w:p>
    <w:p w14:paraId="3E04D026" w14:textId="77777777" w:rsidR="00470E9B" w:rsidRDefault="00470E9B" w:rsidP="002946DC">
      <w:pPr>
        <w:pStyle w:val="Default"/>
        <w:jc w:val="center"/>
        <w:rPr>
          <w:b/>
          <w:bCs/>
          <w:sz w:val="22"/>
          <w:szCs w:val="22"/>
          <w:lang w:val="en-GB"/>
        </w:rPr>
      </w:pPr>
    </w:p>
    <w:p w14:paraId="59B2175F" w14:textId="77777777" w:rsidR="00470E9B" w:rsidRDefault="00470E9B" w:rsidP="002946DC">
      <w:pPr>
        <w:pStyle w:val="Default"/>
        <w:jc w:val="center"/>
        <w:rPr>
          <w:b/>
          <w:bCs/>
          <w:sz w:val="22"/>
          <w:szCs w:val="22"/>
          <w:lang w:val="en-GB"/>
        </w:rPr>
      </w:pPr>
    </w:p>
    <w:p w14:paraId="203781FD" w14:textId="77777777" w:rsidR="008E489E" w:rsidRPr="002F042F" w:rsidRDefault="008E489E" w:rsidP="002F042F">
      <w:pPr>
        <w:pStyle w:val="Default"/>
        <w:jc w:val="center"/>
        <w:rPr>
          <w:b/>
          <w:bCs/>
          <w:sz w:val="22"/>
          <w:szCs w:val="22"/>
          <w:lang w:val="en-GB"/>
        </w:rPr>
      </w:pPr>
    </w:p>
    <w:p w14:paraId="0C827EA9" w14:textId="77777777" w:rsidR="008E489E" w:rsidRPr="00C5426A" w:rsidRDefault="008E489E" w:rsidP="008E489E">
      <w:pPr>
        <w:pStyle w:val="Pa1"/>
        <w:spacing w:after="40"/>
        <w:rPr>
          <w:lang w:val="en-GB"/>
        </w:rPr>
      </w:pPr>
    </w:p>
    <w:p w14:paraId="0541D245" w14:textId="77777777" w:rsidR="0058273D" w:rsidRPr="00C5426A" w:rsidRDefault="0058273D" w:rsidP="00A85E0C">
      <w:pPr>
        <w:rPr>
          <w:lang w:val="en-GB"/>
        </w:rPr>
      </w:pPr>
    </w:p>
    <w:sectPr w:rsidR="0058273D" w:rsidRPr="00C5426A">
      <w:head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4524" w14:textId="77777777" w:rsidR="00C5426A" w:rsidRDefault="00C5426A" w:rsidP="00C5426A">
      <w:pPr>
        <w:spacing w:after="0" w:line="240" w:lineRule="auto"/>
      </w:pPr>
      <w:r>
        <w:separator/>
      </w:r>
    </w:p>
  </w:endnote>
  <w:endnote w:type="continuationSeparator" w:id="0">
    <w:p w14:paraId="55F0661D" w14:textId="77777777" w:rsidR="00C5426A" w:rsidRDefault="00C5426A" w:rsidP="00C5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Me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D317" w14:textId="77777777" w:rsidR="00C5426A" w:rsidRDefault="00C5426A" w:rsidP="00C5426A">
      <w:pPr>
        <w:spacing w:after="0" w:line="240" w:lineRule="auto"/>
      </w:pPr>
      <w:r>
        <w:separator/>
      </w:r>
    </w:p>
  </w:footnote>
  <w:footnote w:type="continuationSeparator" w:id="0">
    <w:p w14:paraId="3516DC53" w14:textId="77777777" w:rsidR="00C5426A" w:rsidRDefault="00C5426A" w:rsidP="00C54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07BF" w14:textId="77777777" w:rsidR="00A50505" w:rsidRDefault="00F31A38" w:rsidP="00A50505">
    <w:pPr>
      <w:pStyle w:val="Ceanntsc"/>
      <w:jc w:val="center"/>
      <w:rPr>
        <w:lang w:val="en-IE"/>
      </w:rPr>
    </w:pPr>
    <w:r>
      <w:rPr>
        <w:noProof/>
        <w:lang w:eastAsia="ga-IE"/>
      </w:rPr>
      <w:drawing>
        <wp:inline distT="0" distB="0" distL="0" distR="0" wp14:anchorId="1B98A2F2" wp14:editId="49AFDB5B">
          <wp:extent cx="1319842" cy="68513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775" cy="685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C2EB6D" w14:textId="77777777" w:rsidR="0087688C" w:rsidRDefault="0087688C" w:rsidP="0087688C">
    <w:pPr>
      <w:pStyle w:val="Ceanntsc"/>
      <w:rPr>
        <w:lang w:val="en-IE"/>
      </w:rPr>
    </w:pPr>
    <w:del w:id="0" w:author="Caoimhe Ní Chathail" w:date="2022-01-19T12:01:00Z">
      <w:r w:rsidDel="00DE3B70">
        <w:rPr>
          <w:lang w:val="en-IE"/>
        </w:rPr>
        <w:delText>07/03/19</w:delText>
      </w:r>
    </w:del>
  </w:p>
  <w:p w14:paraId="3ACE988D" w14:textId="77777777" w:rsidR="00C5426A" w:rsidRPr="00F31A38" w:rsidRDefault="00C5426A" w:rsidP="00F31A38">
    <w:pPr>
      <w:pStyle w:val="Ceanntsc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61D"/>
    <w:multiLevelType w:val="hybridMultilevel"/>
    <w:tmpl w:val="57D85F32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42DE"/>
    <w:multiLevelType w:val="hybridMultilevel"/>
    <w:tmpl w:val="A09AD00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3F62"/>
    <w:multiLevelType w:val="hybridMultilevel"/>
    <w:tmpl w:val="D1C6530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67DE"/>
    <w:multiLevelType w:val="hybridMultilevel"/>
    <w:tmpl w:val="071ACDBA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036E4"/>
    <w:multiLevelType w:val="hybridMultilevel"/>
    <w:tmpl w:val="7F96164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B2335"/>
    <w:multiLevelType w:val="hybridMultilevel"/>
    <w:tmpl w:val="8F4248F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32402"/>
    <w:multiLevelType w:val="hybridMultilevel"/>
    <w:tmpl w:val="D6C6100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5430B"/>
    <w:multiLevelType w:val="hybridMultilevel"/>
    <w:tmpl w:val="FF286486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11C53"/>
    <w:multiLevelType w:val="hybridMultilevel"/>
    <w:tmpl w:val="81CAA7C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962C0"/>
    <w:multiLevelType w:val="hybridMultilevel"/>
    <w:tmpl w:val="A680099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14F8B"/>
    <w:multiLevelType w:val="hybridMultilevel"/>
    <w:tmpl w:val="7242E5B6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41A8D"/>
    <w:multiLevelType w:val="hybridMultilevel"/>
    <w:tmpl w:val="2A30D9F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oimhe Ní Chathail">
    <w15:presenceInfo w15:providerId="AD" w15:userId="S::cnichathail@forasnagaeilge.ie::7f7f75ac-624f-4a52-ac92-676827d3d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89E"/>
    <w:rsid w:val="000137A8"/>
    <w:rsid w:val="000223F1"/>
    <w:rsid w:val="00042577"/>
    <w:rsid w:val="00051DB8"/>
    <w:rsid w:val="00073CC7"/>
    <w:rsid w:val="000C788F"/>
    <w:rsid w:val="000E5841"/>
    <w:rsid w:val="001622C2"/>
    <w:rsid w:val="00163A3B"/>
    <w:rsid w:val="00191A20"/>
    <w:rsid w:val="001D03E6"/>
    <w:rsid w:val="001E23ED"/>
    <w:rsid w:val="001E543B"/>
    <w:rsid w:val="002240C4"/>
    <w:rsid w:val="00235EA8"/>
    <w:rsid w:val="002946DC"/>
    <w:rsid w:val="002B352E"/>
    <w:rsid w:val="002C4AF5"/>
    <w:rsid w:val="002E2222"/>
    <w:rsid w:val="002F042F"/>
    <w:rsid w:val="00305A98"/>
    <w:rsid w:val="003458BE"/>
    <w:rsid w:val="003816E2"/>
    <w:rsid w:val="003D6129"/>
    <w:rsid w:val="003E6435"/>
    <w:rsid w:val="00406624"/>
    <w:rsid w:val="004266B3"/>
    <w:rsid w:val="00455223"/>
    <w:rsid w:val="0046437A"/>
    <w:rsid w:val="00466D4D"/>
    <w:rsid w:val="00470E9B"/>
    <w:rsid w:val="00496E24"/>
    <w:rsid w:val="004A2A24"/>
    <w:rsid w:val="004F5E6F"/>
    <w:rsid w:val="00544B86"/>
    <w:rsid w:val="00550652"/>
    <w:rsid w:val="0058273D"/>
    <w:rsid w:val="005A1102"/>
    <w:rsid w:val="005B113B"/>
    <w:rsid w:val="005F58FF"/>
    <w:rsid w:val="00615DD0"/>
    <w:rsid w:val="0063255F"/>
    <w:rsid w:val="006C4FB2"/>
    <w:rsid w:val="006C5D97"/>
    <w:rsid w:val="006D08BD"/>
    <w:rsid w:val="00707BBE"/>
    <w:rsid w:val="00742E33"/>
    <w:rsid w:val="0074623B"/>
    <w:rsid w:val="00780603"/>
    <w:rsid w:val="00793BA2"/>
    <w:rsid w:val="0080042C"/>
    <w:rsid w:val="0087688C"/>
    <w:rsid w:val="008B1CA4"/>
    <w:rsid w:val="008B27F7"/>
    <w:rsid w:val="008B31F1"/>
    <w:rsid w:val="008D7610"/>
    <w:rsid w:val="008D773D"/>
    <w:rsid w:val="008E27B0"/>
    <w:rsid w:val="008E489E"/>
    <w:rsid w:val="008F7EA0"/>
    <w:rsid w:val="00905095"/>
    <w:rsid w:val="009B7094"/>
    <w:rsid w:val="009E0680"/>
    <w:rsid w:val="009F2711"/>
    <w:rsid w:val="00A03AEB"/>
    <w:rsid w:val="00A373C1"/>
    <w:rsid w:val="00A50505"/>
    <w:rsid w:val="00A56C28"/>
    <w:rsid w:val="00A755F4"/>
    <w:rsid w:val="00A85E0C"/>
    <w:rsid w:val="00A901E6"/>
    <w:rsid w:val="00AF29F0"/>
    <w:rsid w:val="00AF4956"/>
    <w:rsid w:val="00BD2910"/>
    <w:rsid w:val="00C5426A"/>
    <w:rsid w:val="00C83E8E"/>
    <w:rsid w:val="00CD469D"/>
    <w:rsid w:val="00D97373"/>
    <w:rsid w:val="00DA1A87"/>
    <w:rsid w:val="00DA47ED"/>
    <w:rsid w:val="00DE3B70"/>
    <w:rsid w:val="00E556A9"/>
    <w:rsid w:val="00E90114"/>
    <w:rsid w:val="00EE1091"/>
    <w:rsid w:val="00EF69CE"/>
    <w:rsid w:val="00F31A38"/>
    <w:rsid w:val="00F8052F"/>
    <w:rsid w:val="00FA01F2"/>
    <w:rsid w:val="00FB142D"/>
    <w:rsid w:val="00FE153C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76A7CBD8"/>
  <w15:docId w15:val="{594223DE-68E5-428A-B171-F81C7258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Gnth">
    <w:name w:val="Normal"/>
    <w:qFormat/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table" w:styleId="Greilletbla">
    <w:name w:val="Table Grid"/>
    <w:basedOn w:val="Tblanormlta"/>
    <w:uiPriority w:val="59"/>
    <w:rsid w:val="008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8E489E"/>
    <w:rPr>
      <w:rFonts w:cs="FS Me Light"/>
      <w:color w:val="000000"/>
      <w:sz w:val="60"/>
      <w:szCs w:val="60"/>
    </w:rPr>
  </w:style>
  <w:style w:type="paragraph" w:customStyle="1" w:styleId="Pa1">
    <w:name w:val="Pa1"/>
    <w:basedOn w:val="Gnth"/>
    <w:next w:val="Gnth"/>
    <w:uiPriority w:val="99"/>
    <w:rsid w:val="008E489E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</w:rPr>
  </w:style>
  <w:style w:type="character" w:customStyle="1" w:styleId="A4">
    <w:name w:val="A4"/>
    <w:uiPriority w:val="99"/>
    <w:rsid w:val="008E489E"/>
    <w:rPr>
      <w:rFonts w:cs="FS Me Light"/>
      <w:color w:val="000000"/>
      <w:sz w:val="22"/>
      <w:szCs w:val="22"/>
    </w:rPr>
  </w:style>
  <w:style w:type="paragraph" w:customStyle="1" w:styleId="Default">
    <w:name w:val="Default"/>
    <w:rsid w:val="008E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8E489E"/>
    <w:rPr>
      <w:rFonts w:cs="FS Me"/>
      <w:b/>
      <w:bCs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8E489E"/>
    <w:pPr>
      <w:spacing w:line="241" w:lineRule="atLeast"/>
    </w:pPr>
    <w:rPr>
      <w:rFonts w:ascii="FS Me" w:hAnsi="FS Me" w:cstheme="minorBidi"/>
      <w:color w:val="auto"/>
    </w:rPr>
  </w:style>
  <w:style w:type="paragraph" w:styleId="Altanliosta">
    <w:name w:val="List Paragraph"/>
    <w:basedOn w:val="Gnth"/>
    <w:uiPriority w:val="34"/>
    <w:qFormat/>
    <w:rsid w:val="008E489E"/>
    <w:pPr>
      <w:ind w:left="720"/>
      <w:contextualSpacing/>
    </w:pPr>
  </w:style>
  <w:style w:type="paragraph" w:styleId="Tacsbalin">
    <w:name w:val="Balloon Text"/>
    <w:basedOn w:val="Gnth"/>
    <w:link w:val="TacsbalinCar"/>
    <w:uiPriority w:val="99"/>
    <w:semiHidden/>
    <w:unhideWhenUsed/>
    <w:rsid w:val="007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780603"/>
    <w:rPr>
      <w:rFonts w:ascii="Tahoma" w:hAnsi="Tahoma" w:cs="Tahoma"/>
      <w:sz w:val="16"/>
      <w:szCs w:val="16"/>
    </w:rPr>
  </w:style>
  <w:style w:type="character" w:styleId="Tagairtntatrchta">
    <w:name w:val="annotation reference"/>
    <w:basedOn w:val="Clfhoireannramhshocraithenan-alt"/>
    <w:uiPriority w:val="99"/>
    <w:semiHidden/>
    <w:unhideWhenUsed/>
    <w:rsid w:val="00780603"/>
    <w:rPr>
      <w:sz w:val="16"/>
      <w:szCs w:val="16"/>
    </w:rPr>
  </w:style>
  <w:style w:type="paragraph" w:styleId="Tacsntatrchta">
    <w:name w:val="annotation text"/>
    <w:basedOn w:val="Gnth"/>
    <w:link w:val="TacsntatrchtaCar"/>
    <w:uiPriority w:val="99"/>
    <w:semiHidden/>
    <w:unhideWhenUsed/>
    <w:rsid w:val="00780603"/>
    <w:pPr>
      <w:spacing w:line="240" w:lineRule="auto"/>
    </w:pPr>
    <w:rPr>
      <w:sz w:val="20"/>
      <w:szCs w:val="20"/>
    </w:rPr>
  </w:style>
  <w:style w:type="character" w:customStyle="1" w:styleId="TacsntatrchtaCar">
    <w:name w:val="Téacs nóta tráchta Car"/>
    <w:basedOn w:val="Clfhoireannramhshocraithenan-alt"/>
    <w:link w:val="Tacsntatrchta"/>
    <w:uiPriority w:val="99"/>
    <w:semiHidden/>
    <w:rsid w:val="00780603"/>
    <w:rPr>
      <w:sz w:val="20"/>
      <w:szCs w:val="20"/>
    </w:rPr>
  </w:style>
  <w:style w:type="paragraph" w:styleId="bharntatrchta">
    <w:name w:val="annotation subject"/>
    <w:basedOn w:val="Tacsntatrchta"/>
    <w:next w:val="Tacsntatrchta"/>
    <w:link w:val="bharntatrchtaCar"/>
    <w:uiPriority w:val="99"/>
    <w:semiHidden/>
    <w:unhideWhenUsed/>
    <w:rsid w:val="00780603"/>
    <w:rPr>
      <w:b/>
      <w:bCs/>
    </w:rPr>
  </w:style>
  <w:style w:type="character" w:customStyle="1" w:styleId="bharntatrchtaCar">
    <w:name w:val="Ábhar nóta tráchta Car"/>
    <w:basedOn w:val="TacsntatrchtaCar"/>
    <w:link w:val="bharntatrchta"/>
    <w:uiPriority w:val="99"/>
    <w:semiHidden/>
    <w:rsid w:val="00780603"/>
    <w:rPr>
      <w:b/>
      <w:bCs/>
      <w:sz w:val="20"/>
      <w:szCs w:val="20"/>
    </w:rPr>
  </w:style>
  <w:style w:type="paragraph" w:styleId="Ceanntsc">
    <w:name w:val="header"/>
    <w:basedOn w:val="Gnth"/>
    <w:link w:val="CeanntscC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eanntscCar">
    <w:name w:val="Ceanntásc Car"/>
    <w:basedOn w:val="Clfhoireannramhshocraithenan-alt"/>
    <w:link w:val="Ceanntsc"/>
    <w:uiPriority w:val="99"/>
    <w:rsid w:val="00C5426A"/>
  </w:style>
  <w:style w:type="paragraph" w:styleId="Buntsc">
    <w:name w:val="footer"/>
    <w:basedOn w:val="Gnth"/>
    <w:link w:val="BuntscC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tscCar">
    <w:name w:val="Buntásc Car"/>
    <w:basedOn w:val="Clfhoireannramhshocraithenan-alt"/>
    <w:link w:val="Buntsc"/>
    <w:uiPriority w:val="99"/>
    <w:rsid w:val="00C5426A"/>
  </w:style>
  <w:style w:type="character" w:styleId="Hipearnasc">
    <w:name w:val="Hyperlink"/>
    <w:basedOn w:val="Clfhoireannramhshocraithenan-alt"/>
    <w:uiPriority w:val="99"/>
    <w:unhideWhenUsed/>
    <w:rsid w:val="00615DD0"/>
    <w:rPr>
      <w:color w:val="0000FF" w:themeColor="hyperlink"/>
      <w:u w:val="single"/>
    </w:rPr>
  </w:style>
  <w:style w:type="paragraph" w:styleId="Leaganleasaithe">
    <w:name w:val="Revision"/>
    <w:hidden/>
    <w:uiPriority w:val="99"/>
    <w:semiHidden/>
    <w:rsid w:val="00DE3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olunteernow.co.uk/app/uploads/2019/02/Keeping-Adults-Safe-A-Shared-Responsibility.pdf" TargetMode="External"/><Relationship Id="rId18" Type="http://schemas.openxmlformats.org/officeDocument/2006/relationships/hyperlink" Target="https://www.volunteernow.co.uk/app/uploads/2018/10/Keeping-Children-Safe-Our-Duty-to-Care.pdf" TargetMode="External"/><Relationship Id="rId26" Type="http://schemas.openxmlformats.org/officeDocument/2006/relationships/hyperlink" Target="https://www.volunteernow.co.uk/app/uploads/2018/10/Keeping-Children-Safe-Our-Duty-to-Care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volunteernow.co.uk/app/uploads/2019/02/Keeping-Adults-Safe-A-Shared-Responsibility.pdf" TargetMode="External"/><Relationship Id="rId34" Type="http://schemas.openxmlformats.org/officeDocument/2006/relationships/hyperlink" Target="https://www.volunteernow.co.uk/app/uploads/2018/10/Keeping-Children-Safe-Our-Duty-to-Care.pdf" TargetMode="External"/><Relationship Id="rId7" Type="http://schemas.openxmlformats.org/officeDocument/2006/relationships/hyperlink" Target="https://www.nidirect.gov.uk/articles/regulated-activity-vulnerable-group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olunteernow.co.uk/app/uploads/2018/10/Keeping-Children-Safe-Our-Duty-to-Care.pdf" TargetMode="External"/><Relationship Id="rId20" Type="http://schemas.openxmlformats.org/officeDocument/2006/relationships/hyperlink" Target="https://www.volunteernow.co.uk/app/uploads/2018/10/Keeping-Children-Safe-Our-Duty-to-Care.pdf" TargetMode="External"/><Relationship Id="rId29" Type="http://schemas.openxmlformats.org/officeDocument/2006/relationships/hyperlink" Target="https://www.volunteernow.co.uk/app/uploads/2019/02/Keeping-Adults-Safe-A-Shared-Responsibility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olunteernow.co.uk/app/uploads/2019/02/Keeping-Adults-Safe-A-Shared-Responsibility.pdf" TargetMode="External"/><Relationship Id="rId24" Type="http://schemas.openxmlformats.org/officeDocument/2006/relationships/hyperlink" Target="https://www.volunteernow.co.uk/app/uploads/2018/10/Keeping-Children-Safe-Our-Duty-to-Care.pdf" TargetMode="External"/><Relationship Id="rId32" Type="http://schemas.openxmlformats.org/officeDocument/2006/relationships/hyperlink" Target="https://www.volunteernow.co.uk/app/uploads/2018/10/Keeping-Children-Safe-Our-Duty-to-Care.pdf" TargetMode="External"/><Relationship Id="rId37" Type="http://schemas.openxmlformats.org/officeDocument/2006/relationships/hyperlink" Target="https://www.volunteernow.co.uk/app/uploads/2019/02/Keeping-Adults-Safe-A-Shared-Responsibility.pdf" TargetMode="External"/><Relationship Id="rId40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yperlink" Target="https://www.health-ni.gov.uk/publications/regulated-activity-relation-children" TargetMode="External"/><Relationship Id="rId23" Type="http://schemas.openxmlformats.org/officeDocument/2006/relationships/hyperlink" Target="https://www.volunteernow.co.uk/app/uploads/2019/02/Keeping-Adults-Safe-A-Shared-Responsibility.pdf" TargetMode="External"/><Relationship Id="rId28" Type="http://schemas.openxmlformats.org/officeDocument/2006/relationships/hyperlink" Target="https://www.volunteernow.co.uk/app/uploads/2018/10/Keeping-Children-Safe-Our-Duty-to-Care.pdf" TargetMode="External"/><Relationship Id="rId36" Type="http://schemas.openxmlformats.org/officeDocument/2006/relationships/hyperlink" Target="https://www.volunteernow.co.uk/app/uploads/2018/10/Keeping-Children-Safe-Our-Duty-to-Care.pdf" TargetMode="External"/><Relationship Id="rId10" Type="http://schemas.openxmlformats.org/officeDocument/2006/relationships/hyperlink" Target="https://www.volunteernow.co.uk/app/uploads/2018/10/Keeping-Children-Safe-Our-Duty-to-Care.pdf" TargetMode="External"/><Relationship Id="rId19" Type="http://schemas.openxmlformats.org/officeDocument/2006/relationships/hyperlink" Target="https://www.volunteernow.co.uk/app/uploads/2019/02/Keeping-Adults-Safe-A-Shared-Responsibility.pdf" TargetMode="External"/><Relationship Id="rId31" Type="http://schemas.openxmlformats.org/officeDocument/2006/relationships/hyperlink" Target="https://www.volunteernow.co.uk/app/uploads/2019/02/Keeping-Adults-Safe-A-Shared-Responsibili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lunteernow.co.uk/app/uploads/2019/02/Keeping-Adults-Safe-A-Shared-Responsibility.pdf" TargetMode="External"/><Relationship Id="rId14" Type="http://schemas.openxmlformats.org/officeDocument/2006/relationships/hyperlink" Target="https://www.health-ni.gov.uk/publications/regulated-activity-relation-adults" TargetMode="External"/><Relationship Id="rId22" Type="http://schemas.openxmlformats.org/officeDocument/2006/relationships/hyperlink" Target="https://www.volunteernow.co.uk/app/uploads/2018/10/Keeping-Children-Safe-Our-Duty-to-Care.pdf" TargetMode="External"/><Relationship Id="rId27" Type="http://schemas.openxmlformats.org/officeDocument/2006/relationships/hyperlink" Target="https://www.volunteernow.co.uk/app/uploads/2019/02/Keeping-Adults-Safe-A-Shared-Responsibility.pdf" TargetMode="External"/><Relationship Id="rId30" Type="http://schemas.openxmlformats.org/officeDocument/2006/relationships/hyperlink" Target="https://www.volunteernow.co.uk/app/uploads/2018/10/Keeping-Children-Safe-Our-Duty-to-Care.pdf" TargetMode="External"/><Relationship Id="rId35" Type="http://schemas.openxmlformats.org/officeDocument/2006/relationships/hyperlink" Target="https://www.volunteernow.co.uk/app/uploads/2019/02/Keeping-Adults-Safe-A-Shared-Responsibility.pdf" TargetMode="External"/><Relationship Id="rId8" Type="http://schemas.openxmlformats.org/officeDocument/2006/relationships/hyperlink" Target="https://www.volunteernow.co.uk/app/uploads/2018/10/Keeping-Children-Safe-Our-Duty-to-Care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volunteernow.co.uk/app/uploads/2018/10/Keeping-Children-Safe-Our-Duty-to-Care.pdf" TargetMode="External"/><Relationship Id="rId17" Type="http://schemas.openxmlformats.org/officeDocument/2006/relationships/hyperlink" Target="https://www.volunteernow.co.uk/app/uploads/2019/02/Keeping-Adults-Safe-A-Shared-Responsibility.pdf" TargetMode="External"/><Relationship Id="rId25" Type="http://schemas.openxmlformats.org/officeDocument/2006/relationships/hyperlink" Target="https://www.volunteernow.co.uk/app/uploads/2019/02/Keeping-Adults-Safe-A-Shared-Responsibility.pdf" TargetMode="External"/><Relationship Id="rId33" Type="http://schemas.openxmlformats.org/officeDocument/2006/relationships/hyperlink" Target="https://www.volunteernow.co.uk/app/uploads/2019/02/Keeping-Adults-Safe-A-Shared-Responsibility.pdf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1852</Words>
  <Characters>10557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 Ní Scolláin</dc:creator>
  <cp:lastModifiedBy>Caoimhe Ní Chathail</cp:lastModifiedBy>
  <cp:revision>14</cp:revision>
  <dcterms:created xsi:type="dcterms:W3CDTF">2019-03-07T14:27:00Z</dcterms:created>
  <dcterms:modified xsi:type="dcterms:W3CDTF">2022-01-19T12:01:00Z</dcterms:modified>
</cp:coreProperties>
</file>